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80"/>
        <w:tblW w:w="0" w:type="auto"/>
        <w:tblLook w:val="04A0"/>
      </w:tblPr>
      <w:tblGrid>
        <w:gridCol w:w="4785"/>
        <w:gridCol w:w="4785"/>
      </w:tblGrid>
      <w:tr w:rsidR="00F7623D" w:rsidRPr="00A56B62" w:rsidTr="008722B7">
        <w:tc>
          <w:tcPr>
            <w:tcW w:w="4785" w:type="dxa"/>
          </w:tcPr>
          <w:p w:rsidR="00F7623D" w:rsidRPr="00A56B62" w:rsidRDefault="00F7623D" w:rsidP="008722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5" w:type="dxa"/>
          </w:tcPr>
          <w:p w:rsidR="002E1E0B" w:rsidRPr="004B3EA9" w:rsidRDefault="002E1E0B" w:rsidP="008722B7">
            <w:pPr>
              <w:tabs>
                <w:tab w:val="left" w:pos="1053"/>
              </w:tabs>
              <w:spacing w:after="0"/>
              <w:ind w:left="709" w:right="7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2E1E0B" w:rsidRPr="004B3EA9" w:rsidRDefault="002E1E0B" w:rsidP="008722B7">
            <w:pPr>
              <w:tabs>
                <w:tab w:val="left" w:pos="1053"/>
              </w:tabs>
              <w:spacing w:after="0"/>
              <w:ind w:left="709" w:right="7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ЗАТО Михайловский</w:t>
            </w:r>
          </w:p>
          <w:p w:rsidR="002E1E0B" w:rsidRPr="004B3EA9" w:rsidRDefault="002E1E0B" w:rsidP="008722B7">
            <w:pPr>
              <w:tabs>
                <w:tab w:val="left" w:pos="1053"/>
              </w:tabs>
              <w:spacing w:after="0"/>
              <w:ind w:right="7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4B3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Саратовской области</w:t>
            </w:r>
          </w:p>
          <w:p w:rsidR="002E1E0B" w:rsidRPr="004B3EA9" w:rsidRDefault="002E1E0B" w:rsidP="008722B7">
            <w:pPr>
              <w:tabs>
                <w:tab w:val="left" w:pos="1053"/>
              </w:tabs>
              <w:spacing w:after="0"/>
              <w:ind w:left="709" w:right="7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____________А.М. Романов</w:t>
            </w:r>
          </w:p>
          <w:p w:rsidR="002E1E0B" w:rsidRPr="004B3EA9" w:rsidRDefault="002E1E0B" w:rsidP="008722B7">
            <w:pPr>
              <w:tabs>
                <w:tab w:val="left" w:pos="1053"/>
              </w:tabs>
              <w:spacing w:after="0"/>
              <w:ind w:right="7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4B3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«____»____________2017 года</w:t>
            </w:r>
          </w:p>
          <w:p w:rsidR="00F7623D" w:rsidRPr="00A56B62" w:rsidRDefault="00F7623D" w:rsidP="008722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F7623D" w:rsidRDefault="008722B7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39790" cy="8152653"/>
            <wp:effectExtent l="19050" t="0" r="3810" b="0"/>
            <wp:docPr id="2" name="Рисунок 1" descr="I:\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1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30" w:type="dxa"/>
        <w:tblInd w:w="93" w:type="dxa"/>
        <w:tblLook w:val="04A0"/>
      </w:tblPr>
      <w:tblGrid>
        <w:gridCol w:w="724"/>
        <w:gridCol w:w="3355"/>
        <w:gridCol w:w="5651"/>
      </w:tblGrid>
      <w:tr w:rsidR="0093692A" w:rsidRPr="00E5270F" w:rsidTr="00F36CC5">
        <w:trPr>
          <w:trHeight w:val="8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92A" w:rsidRPr="00F36CC5" w:rsidRDefault="00F36CC5" w:rsidP="00F36CC5">
            <w:pPr>
              <w:tabs>
                <w:tab w:val="left" w:pos="0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92A" w:rsidRPr="00E5270F" w:rsidRDefault="0093692A" w:rsidP="00DB3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DB37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2A" w:rsidRPr="0018519E" w:rsidRDefault="00F7623D" w:rsidP="00F7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  <w:p w:rsidR="0093692A" w:rsidRPr="0018519E" w:rsidRDefault="0093692A" w:rsidP="005B4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="00447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«подуслугах</w:t>
      </w:r>
      <w:r w:rsidR="00376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67"/>
        <w:gridCol w:w="1175"/>
        <w:gridCol w:w="1298"/>
        <w:gridCol w:w="1348"/>
        <w:gridCol w:w="1406"/>
        <w:gridCol w:w="1286"/>
        <w:gridCol w:w="1468"/>
        <w:gridCol w:w="1212"/>
        <w:gridCol w:w="1841"/>
        <w:gridCol w:w="1841"/>
      </w:tblGrid>
      <w:tr w:rsidR="00E3395A" w:rsidRPr="00D82C68" w:rsidTr="000F14CC">
        <w:trPr>
          <w:trHeight w:val="300"/>
        </w:trPr>
        <w:tc>
          <w:tcPr>
            <w:tcW w:w="825" w:type="pct"/>
            <w:gridSpan w:val="2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81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21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37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456" w:type="pct"/>
            <w:vMerge w:val="restart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286" w:type="pct"/>
            <w:gridSpan w:val="3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97" w:type="pct"/>
            <w:vMerge w:val="restart"/>
            <w:shd w:val="clear" w:color="000000" w:fill="CCFFCC"/>
          </w:tcPr>
          <w:p w:rsidR="00E3395A" w:rsidRPr="00D82C68" w:rsidRDefault="00E3395A" w:rsidP="00D8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598" w:type="pct"/>
            <w:vMerge w:val="restart"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3395A" w:rsidRPr="00E5270F" w:rsidTr="000F14CC">
        <w:trPr>
          <w:trHeight w:val="2700"/>
        </w:trPr>
        <w:tc>
          <w:tcPr>
            <w:tcW w:w="414" w:type="pct"/>
            <w:shd w:val="clear" w:color="000000" w:fill="CCFFCC"/>
            <w:vAlign w:val="center"/>
            <w:hideMark/>
          </w:tcPr>
          <w:p w:rsidR="00E3395A" w:rsidRPr="00D82C68" w:rsidRDefault="00E3395A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3395A" w:rsidRPr="00D82C68" w:rsidRDefault="00E3395A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1" w:type="pct"/>
            <w:vMerge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76" w:type="pc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92" w:type="pct"/>
            <w:shd w:val="clear" w:color="000000" w:fill="CCFFCC"/>
            <w:vAlign w:val="center"/>
          </w:tcPr>
          <w:p w:rsidR="00E3395A" w:rsidRPr="00D82C68" w:rsidRDefault="00E3395A" w:rsidP="0098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</w:t>
            </w:r>
            <w:r w:rsidR="000F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ственной пошли</w:t>
            </w:r>
            <w:r w:rsidR="000F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ны), в том числе для МФЦ</w:t>
            </w:r>
          </w:p>
        </w:tc>
        <w:tc>
          <w:tcPr>
            <w:tcW w:w="597" w:type="pct"/>
            <w:vMerge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910923" w:rsidTr="000F14CC">
        <w:trPr>
          <w:trHeight w:val="70"/>
        </w:trPr>
        <w:tc>
          <w:tcPr>
            <w:tcW w:w="414" w:type="pct"/>
            <w:shd w:val="clear" w:color="auto" w:fill="auto"/>
            <w:hideMark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381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421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437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456" w:type="pct"/>
            <w:shd w:val="clear" w:color="auto" w:fill="auto"/>
            <w:hideMark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417" w:type="pct"/>
            <w:shd w:val="clear" w:color="auto" w:fill="auto"/>
            <w:hideMark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597" w:type="pct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598" w:type="pct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</w:tr>
      <w:tr w:rsidR="00E3395A" w:rsidRPr="00910923" w:rsidTr="000F14CC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E3395A" w:rsidRDefault="00E3395A" w:rsidP="008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</w:rPr>
              <w:t>ЗАТО Михайловский</w:t>
            </w:r>
          </w:p>
        </w:tc>
      </w:tr>
      <w:tr w:rsidR="00E3395A" w:rsidRPr="00E5270F" w:rsidTr="000F14CC">
        <w:trPr>
          <w:trHeight w:val="70"/>
        </w:trPr>
        <w:tc>
          <w:tcPr>
            <w:tcW w:w="414" w:type="pct"/>
            <w:shd w:val="clear" w:color="auto" w:fill="auto"/>
            <w:hideMark/>
          </w:tcPr>
          <w:p w:rsidR="00E3395A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Не более 30 календарных дней</w:t>
            </w:r>
          </w:p>
          <w:p w:rsidR="00E3395A" w:rsidRPr="00F308E0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11" w:type="pct"/>
            <w:shd w:val="clear" w:color="auto" w:fill="auto"/>
          </w:tcPr>
          <w:p w:rsidR="00E3395A" w:rsidRPr="00F308E0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Не более 30 календарных дней</w:t>
            </w:r>
          </w:p>
        </w:tc>
        <w:tc>
          <w:tcPr>
            <w:tcW w:w="381" w:type="pct"/>
          </w:tcPr>
          <w:p w:rsidR="00E3395A" w:rsidRPr="005E62CC" w:rsidRDefault="00E3395A" w:rsidP="00447F1F">
            <w:pPr>
              <w:spacing w:after="0" w:line="240" w:lineRule="auto"/>
              <w:ind w:left="-54" w:right="-1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1" w:type="pct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7" w:type="pct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56" w:type="pct"/>
            <w:shd w:val="clear" w:color="auto" w:fill="auto"/>
            <w:hideMark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  <w:hideMark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76" w:type="pct"/>
            <w:shd w:val="clear" w:color="auto" w:fill="auto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E3395A" w:rsidRDefault="00E3395A" w:rsidP="00447F1F">
            <w:pPr>
              <w:pStyle w:val="a3"/>
              <w:tabs>
                <w:tab w:val="left" w:pos="330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1.ЕПГУ</w:t>
            </w:r>
          </w:p>
          <w:p w:rsidR="00E3395A" w:rsidRDefault="00E3395A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2. МФЦ</w:t>
            </w:r>
          </w:p>
          <w:p w:rsidR="00E3395A" w:rsidRDefault="00E3395A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3. в управлени</w:t>
            </w:r>
            <w:r w:rsidR="00F7623D">
              <w:rPr>
                <w:rFonts w:ascii="Times New Roman" w:eastAsia="Times New Roman" w:hAnsi="Times New Roman" w:cs="Times New Roman"/>
                <w:i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образования </w:t>
            </w:r>
          </w:p>
          <w:p w:rsidR="00E3395A" w:rsidRPr="00617DD3" w:rsidRDefault="00E3395A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4. направление по почте</w:t>
            </w:r>
          </w:p>
        </w:tc>
        <w:tc>
          <w:tcPr>
            <w:tcW w:w="598" w:type="pct"/>
          </w:tcPr>
          <w:p w:rsidR="00E3395A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1. ЕПГУ</w:t>
            </w:r>
          </w:p>
          <w:p w:rsidR="00E3395A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2. МФЦ</w:t>
            </w:r>
          </w:p>
          <w:p w:rsidR="000F14CC" w:rsidRDefault="00E3395A" w:rsidP="000F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3. в управлени</w:t>
            </w:r>
            <w:r w:rsidR="000F14CC">
              <w:rPr>
                <w:rFonts w:ascii="Times New Roman" w:eastAsia="Times New Roman" w:hAnsi="Times New Roman" w:cs="Times New Roman"/>
                <w:iCs/>
                <w:color w:val="000000"/>
              </w:rPr>
              <w:t>е</w:t>
            </w:r>
            <w:ins w:id="0" w:author="Вера Балашова" w:date="2017-08-15T17:44:00Z">
              <w:r>
                <w:rPr>
                  <w:rFonts w:ascii="Times New Roman" w:eastAsia="Times New Roman" w:hAnsi="Times New Roman" w:cs="Times New Roman"/>
                  <w:iCs/>
                  <w:color w:val="00000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образования </w:t>
            </w:r>
          </w:p>
          <w:p w:rsidR="00E3395A" w:rsidRPr="005E62CC" w:rsidRDefault="00E3395A" w:rsidP="000F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4. направление по почте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5E62CC">
          <w:pgSz w:w="16838" w:h="11906" w:orient="landscape"/>
          <w:pgMar w:top="567" w:right="1134" w:bottom="851" w:left="709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62"/>
        <w:gridCol w:w="214"/>
        <w:gridCol w:w="2095"/>
        <w:gridCol w:w="2340"/>
        <w:gridCol w:w="1977"/>
        <w:gridCol w:w="1973"/>
        <w:gridCol w:w="2006"/>
        <w:gridCol w:w="1887"/>
        <w:gridCol w:w="1876"/>
        <w:gridCol w:w="56"/>
      </w:tblGrid>
      <w:tr w:rsidR="00311C1A" w:rsidRPr="00E5270F" w:rsidTr="0018169B">
        <w:trPr>
          <w:gridAfter w:val="1"/>
          <w:wAfter w:w="19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6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Default="00311C1A" w:rsidP="00B86C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</w:t>
            </w:r>
            <w:r w:rsidR="00DE031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r w:rsidR="00376D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6D4B" w:rsidRPr="00E5270F" w:rsidRDefault="00376D4B" w:rsidP="00B8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E5270F" w:rsidTr="0018169B">
        <w:trPr>
          <w:gridAfter w:val="9"/>
          <w:wAfter w:w="4875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FC2" w:rsidRPr="00E5270F" w:rsidTr="00E3395A">
        <w:trPr>
          <w:trHeight w:val="300"/>
        </w:trPr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038B" w:rsidRPr="003F6FD9" w:rsidTr="0018169B">
        <w:trPr>
          <w:trHeight w:val="2100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80FC2" w:rsidRPr="003F6FD9" w:rsidTr="0018169B">
        <w:trPr>
          <w:trHeight w:val="295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3681A" w:rsidRPr="003F6FD9" w:rsidTr="0093681A">
        <w:trPr>
          <w:trHeight w:val="2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1A" w:rsidRPr="003F6FD9" w:rsidRDefault="0087758E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0866D2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</w:rPr>
              <w:t>ЗАТО Михайловский</w:t>
            </w:r>
          </w:p>
        </w:tc>
      </w:tr>
      <w:tr w:rsidR="00E3395A" w:rsidRPr="00E5270F" w:rsidTr="00E3395A">
        <w:trPr>
          <w:trHeight w:val="7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Физические и юридические лица.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3395A" w:rsidRPr="00E067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регистрационного учёта;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3395A" w:rsidRPr="00E5270F" w:rsidTr="00E3395A">
        <w:trPr>
          <w:trHeight w:val="65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E3395A" w:rsidRPr="0047354D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3395A" w:rsidRPr="0047354D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E3395A">
        <w:trPr>
          <w:trHeight w:val="65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E3395A">
        <w:trPr>
          <w:trHeight w:val="65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E3395A">
        <w:trPr>
          <w:trHeight w:val="65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3395A" w:rsidRPr="00E5270F" w:rsidTr="00E3395A">
        <w:trPr>
          <w:trHeight w:val="65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з) номер личного дела лица, признанного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E3395A">
        <w:trPr>
          <w:trHeight w:val="65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истолковать их содержание.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E3395A">
        <w:trPr>
          <w:trHeight w:val="65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E3395A">
        <w:trPr>
          <w:trHeight w:val="263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Юридические лица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3395A" w:rsidRPr="00E5270F" w:rsidTr="00E3395A">
        <w:trPr>
          <w:trHeight w:val="26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5B6C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301"/>
        <w:gridCol w:w="2341"/>
        <w:gridCol w:w="1911"/>
        <w:gridCol w:w="1701"/>
        <w:gridCol w:w="3224"/>
        <w:gridCol w:w="1489"/>
        <w:gridCol w:w="1808"/>
      </w:tblGrid>
      <w:tr w:rsidR="00A51CA7" w:rsidRPr="00E3395A" w:rsidTr="00E3395A">
        <w:trPr>
          <w:trHeight w:val="20"/>
        </w:trPr>
        <w:tc>
          <w:tcPr>
            <w:tcW w:w="699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1" w:type="dxa"/>
            <w:shd w:val="clear" w:color="000000" w:fill="CCFFCC"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341" w:type="dxa"/>
            <w:shd w:val="clear" w:color="000000" w:fill="CCFFCC"/>
          </w:tcPr>
          <w:p w:rsidR="00A51CA7" w:rsidRPr="00E3395A" w:rsidRDefault="00A51CA7" w:rsidP="0062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1911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E3395A" w:rsidRDefault="0082118C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предоставление документа</w:t>
            </w:r>
          </w:p>
        </w:tc>
        <w:tc>
          <w:tcPr>
            <w:tcW w:w="3224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89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8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E3395A" w:rsidTr="00E3395A">
        <w:trPr>
          <w:trHeight w:val="20"/>
        </w:trPr>
        <w:tc>
          <w:tcPr>
            <w:tcW w:w="699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7758E" w:rsidRPr="00E3395A" w:rsidTr="00E3395A">
        <w:trPr>
          <w:trHeight w:val="20"/>
        </w:trPr>
        <w:tc>
          <w:tcPr>
            <w:tcW w:w="14474" w:type="dxa"/>
            <w:gridSpan w:val="8"/>
            <w:shd w:val="clear" w:color="auto" w:fill="auto"/>
            <w:hideMark/>
          </w:tcPr>
          <w:p w:rsidR="0087758E" w:rsidRPr="00E3395A" w:rsidRDefault="0087758E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      </w:r>
            <w:r w:rsidR="000866D2"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Михайловский</w:t>
            </w:r>
          </w:p>
        </w:tc>
      </w:tr>
      <w:tr w:rsidR="0082118C" w:rsidRPr="00E3395A" w:rsidTr="00E3395A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82118C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82118C" w:rsidRPr="00E3395A" w:rsidRDefault="0082118C" w:rsidP="00D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Заявление н</w:t>
            </w:r>
            <w:r w:rsidR="00D02089"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 </w:t>
            </w: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услуги</w:t>
            </w:r>
          </w:p>
        </w:tc>
        <w:tc>
          <w:tcPr>
            <w:tcW w:w="2341" w:type="dxa"/>
            <w:shd w:val="clear" w:color="auto" w:fill="auto"/>
          </w:tcPr>
          <w:p w:rsidR="0082118C" w:rsidRPr="00E3395A" w:rsidRDefault="0082118C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911" w:type="dxa"/>
            <w:shd w:val="clear" w:color="auto" w:fill="auto"/>
            <w:hideMark/>
          </w:tcPr>
          <w:p w:rsidR="0082118C" w:rsidRPr="00E3395A" w:rsidRDefault="0082118C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подлинник</w:t>
            </w:r>
          </w:p>
        </w:tc>
        <w:tc>
          <w:tcPr>
            <w:tcW w:w="1701" w:type="dxa"/>
            <w:shd w:val="clear" w:color="auto" w:fill="auto"/>
            <w:hideMark/>
          </w:tcPr>
          <w:p w:rsidR="0082118C" w:rsidRPr="00E3395A" w:rsidRDefault="0050385D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24" w:type="dxa"/>
            <w:shd w:val="clear" w:color="auto" w:fill="auto"/>
            <w:hideMark/>
          </w:tcPr>
          <w:p w:rsidR="0082118C" w:rsidRPr="00E3395A" w:rsidRDefault="0050385D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должно содержать подчистки либо приписки, зачеркнутые слова или другие исправления</w:t>
            </w:r>
          </w:p>
        </w:tc>
        <w:tc>
          <w:tcPr>
            <w:tcW w:w="1489" w:type="dxa"/>
            <w:shd w:val="clear" w:color="auto" w:fill="auto"/>
            <w:hideMark/>
          </w:tcPr>
          <w:p w:rsidR="0082118C" w:rsidRPr="00E3395A" w:rsidRDefault="00D02089" w:rsidP="000F14CC">
            <w:pPr>
              <w:pStyle w:val="af5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bCs/>
                <w:color w:val="000000"/>
                <w:sz w:val="20"/>
                <w:szCs w:val="20"/>
              </w:rPr>
              <w:t>Приложение № 1</w:t>
            </w:r>
            <w:r w:rsidR="00E3395A" w:rsidRPr="00E3395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hideMark/>
          </w:tcPr>
          <w:p w:rsidR="0082118C" w:rsidRPr="00E3395A" w:rsidRDefault="0050385D" w:rsidP="00D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№ </w:t>
            </w:r>
            <w:r w:rsidR="00D02089"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E3395A" w:rsidRPr="00E3395A" w:rsidRDefault="00E3395A" w:rsidP="00D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 оригинал</w:t>
            </w:r>
          </w:p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Действия: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представляется один из указанных документов 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E3395A" w:rsidRPr="00E3395A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паспорт запрещается вносить сведения, отметки и записи, не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3395A" w:rsidRPr="00E3395A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E3395A" w:rsidRPr="00E3395A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 и отчество;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рождения; место рождения;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Удостоверение личности военнослужащего РФ 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представляется в случае отнесения заявителя к </w:t>
            </w: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Удостоверение личности военнослужащего  должны содержать следующие сведения о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гражданах: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а) фамилия, имя и отчество;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б) дата рождения;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в) место жительства;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г) семейное положение;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д) образование;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е) место работы;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ж) годность к военной службе по состоянию здоровья;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з) основные антропометрические данные;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и) наличие военно-учетных и гражданских специальностей;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к) наличие первого спортивного разряда или спортивного звания;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Общегражданский заграничный паспорт гражданина для прибывших на временное жительство в </w:t>
            </w: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Российскую Федерацию граждан России, постоянно проживающих за границей.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Паспорт моряка.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В паспорте моряка указываются следующие сведения о владельце паспорта:</w:t>
            </w:r>
            <w:r w:rsidR="00993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Удостоверение беженца.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беженца должен содержать  следующие сведения: 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а) фамилия, имя, отчество (при наличии)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б) число, месяц и год рождения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в) место рождения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д) пол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е) даты выдачи и окончания срока действия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з) номер личного дела лица, признанного беженцем;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к) отметки о постановке владельца удостоверения на миграционный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учет;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л) записи о продлении срока действия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н) сведения о семейном положении владельца удостоверения.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на жительство лица без гражданства.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изображением герба в 3 строки размещена надпись "Вид на жительство иностранного гражданина".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лица.".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395A" w:rsidRDefault="00E339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387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12B22" w:rsidTr="00B12B22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2A5080" w:rsidRPr="00B12B22" w:rsidRDefault="002A5080" w:rsidP="00B1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B12B22" w:rsidRPr="00CF49D5" w:rsidTr="00B12B22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65821" w:rsidRPr="00E5270F" w:rsidTr="00B12B22">
        <w:trPr>
          <w:trHeight w:val="300"/>
        </w:trPr>
        <w:tc>
          <w:tcPr>
            <w:tcW w:w="5000" w:type="pct"/>
            <w:gridSpan w:val="10"/>
          </w:tcPr>
          <w:p w:rsidR="00A65821" w:rsidRPr="00E5270F" w:rsidRDefault="00E3395A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Михайловский</w:t>
            </w:r>
          </w:p>
        </w:tc>
      </w:tr>
      <w:tr w:rsidR="002A5080" w:rsidRPr="00E5270F" w:rsidTr="0099378A">
        <w:trPr>
          <w:trHeight w:val="300"/>
        </w:trPr>
        <w:tc>
          <w:tcPr>
            <w:tcW w:w="612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9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2A5080" w:rsidRDefault="002A5080" w:rsidP="00311C1A">
      <w:pPr>
        <w:rPr>
          <w:rFonts w:ascii="Times New Roman" w:hAnsi="Times New Roman" w:cs="Times New Roman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723" w:rsidRDefault="00FB4723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5A" w:rsidRDefault="00E3395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 </w:t>
      </w:r>
      <w:r w:rsidR="004126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r w:rsidR="00B8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</w:p>
    <w:tbl>
      <w:tblPr>
        <w:tblW w:w="5118" w:type="pct"/>
        <w:tblLayout w:type="fixed"/>
        <w:tblLook w:val="04A0"/>
      </w:tblPr>
      <w:tblGrid>
        <w:gridCol w:w="400"/>
        <w:gridCol w:w="2261"/>
        <w:gridCol w:w="2128"/>
        <w:gridCol w:w="6"/>
        <w:gridCol w:w="2122"/>
        <w:gridCol w:w="1986"/>
        <w:gridCol w:w="2119"/>
        <w:gridCol w:w="1701"/>
        <w:gridCol w:w="1277"/>
        <w:gridCol w:w="1135"/>
      </w:tblGrid>
      <w:tr w:rsidR="007C74AF" w:rsidRPr="009162A6" w:rsidTr="000F14CC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результата </w:t>
            </w:r>
            <w:r w:rsidR="004126CA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«подуслуги»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(положительный/</w:t>
            </w:r>
            <w:r w:rsidR="007C74AF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  <w:r w:rsidR="004126CA"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«подуслуги»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9162A6" w:rsidTr="0099378A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9162A6" w:rsidTr="0099378A">
        <w:trPr>
          <w:trHeight w:val="20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3395A" w:rsidRPr="009162A6" w:rsidTr="00E3395A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5A" w:rsidRPr="009162A6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Михайловский</w:t>
            </w:r>
          </w:p>
        </w:tc>
      </w:tr>
      <w:tr w:rsidR="009162A6" w:rsidRPr="009162A6" w:rsidTr="000F14CC">
        <w:trPr>
          <w:trHeight w:val="20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A6" w:rsidRPr="009162A6" w:rsidRDefault="009162A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6" w:rsidRPr="009162A6" w:rsidRDefault="009162A6" w:rsidP="00623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Информация </w:t>
            </w: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Михайловский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6" w:rsidRPr="009162A6" w:rsidRDefault="009162A6" w:rsidP="0091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Информация содержит сведения: наименование, местонахождение, вид, тип муниципальной образовательной организации (включая контактный телефон, ФИО, должностного лица), сведения об образовательных программах, об образовательных  услугах</w:t>
            </w:r>
          </w:p>
        </w:tc>
        <w:tc>
          <w:tcPr>
            <w:tcW w:w="7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9162A6" w:rsidP="00F76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0F14CC" w:rsidP="000F1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A6" w:rsidRPr="009162A6" w:rsidRDefault="000F14CC" w:rsidP="000F1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A6" w:rsidRPr="009162A6" w:rsidRDefault="009162A6" w:rsidP="009162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 ЕПГУ</w:t>
            </w:r>
          </w:p>
          <w:p w:rsidR="009162A6" w:rsidRPr="009162A6" w:rsidRDefault="009162A6" w:rsidP="009162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 МФЦ</w:t>
            </w:r>
          </w:p>
          <w:p w:rsidR="000F14CC" w:rsidRDefault="009162A6" w:rsidP="000F14C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3. в управлении образования </w:t>
            </w:r>
          </w:p>
          <w:p w:rsidR="009162A6" w:rsidRPr="009162A6" w:rsidRDefault="009162A6" w:rsidP="000F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 направление по почте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6" w:rsidRPr="009162A6" w:rsidRDefault="009162A6" w:rsidP="00F76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162A6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A6" w:rsidRPr="009162A6" w:rsidRDefault="009162A6" w:rsidP="00F76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</w:tbl>
    <w:p w:rsidR="009162A6" w:rsidRDefault="009162A6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2A6" w:rsidRDefault="009162A6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2A6" w:rsidRDefault="009162A6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2A6" w:rsidRDefault="009162A6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 w:rsidR="006C6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 w:rsidR="005D5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311C1A" w:rsidRPr="00563ACE" w:rsidTr="00563ACE">
        <w:trPr>
          <w:trHeight w:val="1689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63ACE" w:rsidRPr="00563ACE" w:rsidTr="00563ACE">
        <w:trPr>
          <w:trHeight w:val="410"/>
        </w:trPr>
        <w:tc>
          <w:tcPr>
            <w:tcW w:w="54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DB6A6C">
        <w:trPr>
          <w:trHeight w:val="300"/>
        </w:trPr>
        <w:tc>
          <w:tcPr>
            <w:tcW w:w="14693" w:type="dxa"/>
            <w:gridSpan w:val="7"/>
          </w:tcPr>
          <w:p w:rsidR="00311C1A" w:rsidRPr="00E5270F" w:rsidRDefault="00623CF5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0866D2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</w:rPr>
              <w:t>ЗАТО Михайловский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3AC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Pr="00790485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Прием и регистрация заявления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695731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Присвоение регистрационного номера заявлению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>, специалист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DC5448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Default="00DC5448" w:rsidP="0069573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Расписка</w:t>
            </w:r>
          </w:p>
        </w:tc>
      </w:tr>
      <w:tr w:rsidR="00EA5BB2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EA5BB2" w:rsidRDefault="00EA5B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590" w:type="dxa"/>
            <w:shd w:val="clear" w:color="auto" w:fill="auto"/>
            <w:hideMark/>
          </w:tcPr>
          <w:p w:rsidR="00EA5BB2" w:rsidRDefault="00EA5BB2" w:rsidP="008240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Направление заявления  в </w:t>
            </w:r>
            <w:r w:rsidR="000F14CC">
              <w:rPr>
                <w:rFonts w:ascii="Times New Roman" w:eastAsia="Times New Roman" w:hAnsi="Times New Roman" w:cs="Times New Roman"/>
                <w:iCs/>
                <w:color w:val="000000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образования </w:t>
            </w:r>
            <w:r w:rsidR="000F14C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администрации </w:t>
            </w:r>
            <w:r w:rsidR="00824092">
              <w:rPr>
                <w:rFonts w:ascii="Times New Roman" w:eastAsia="Times New Roman" w:hAnsi="Times New Roman" w:cs="Times New Roman"/>
                <w:iCs/>
                <w:color w:val="000000"/>
              </w:rPr>
              <w:t>ЗАТО Михайловский</w:t>
            </w:r>
          </w:p>
        </w:tc>
        <w:tc>
          <w:tcPr>
            <w:tcW w:w="2543" w:type="dxa"/>
            <w:shd w:val="clear" w:color="auto" w:fill="auto"/>
            <w:hideMark/>
          </w:tcPr>
          <w:p w:rsidR="00EA5BB2" w:rsidRDefault="00EA5BB2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Если документы представлены в МФЦ</w:t>
            </w:r>
          </w:p>
        </w:tc>
        <w:tc>
          <w:tcPr>
            <w:tcW w:w="1879" w:type="dxa"/>
          </w:tcPr>
          <w:p w:rsidR="00EA5BB2" w:rsidRPr="000F14CC" w:rsidRDefault="000F14CC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14CC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2050" w:type="dxa"/>
            <w:shd w:val="clear" w:color="auto" w:fill="auto"/>
            <w:hideMark/>
          </w:tcPr>
          <w:p w:rsidR="00EA5BB2" w:rsidRDefault="00EA5BB2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МФЦ, ответственный за прием и регистрацию документов</w:t>
            </w:r>
          </w:p>
        </w:tc>
        <w:tc>
          <w:tcPr>
            <w:tcW w:w="2050" w:type="dxa"/>
            <w:shd w:val="clear" w:color="auto" w:fill="auto"/>
            <w:hideMark/>
          </w:tcPr>
          <w:p w:rsidR="00EA5BB2" w:rsidRDefault="00EA5BB2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EA5BB2" w:rsidRPr="00980915" w:rsidRDefault="00DC5448" w:rsidP="006957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Сопроводительное письмо-реестр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EA5B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Рассмотрение заявления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1659FC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DC5448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  <w:r w:rsidDel="00DC544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Default="00EA5BB2" w:rsidP="0069573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B013A4" w:rsidRPr="00E5270F" w:rsidTr="00563ACE">
        <w:trPr>
          <w:trHeight w:val="392"/>
        </w:trPr>
        <w:tc>
          <w:tcPr>
            <w:tcW w:w="544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Уведомление МФЦ о готовности результата</w:t>
            </w:r>
          </w:p>
        </w:tc>
        <w:tc>
          <w:tcPr>
            <w:tcW w:w="2543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 случае, если в качестве способа получения результата, указанного заявителем при обращении за предоставлением муниципальной услуги,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выбран МФЦ</w:t>
            </w:r>
          </w:p>
        </w:tc>
        <w:tc>
          <w:tcPr>
            <w:tcW w:w="1879" w:type="dxa"/>
          </w:tcPr>
          <w:p w:rsidR="00B013A4" w:rsidRPr="000F14CC" w:rsidRDefault="000F14CC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F14CC">
              <w:rPr>
                <w:rFonts w:ascii="Times New Roman" w:hAnsi="Times New Roman" w:cs="Times New Roman"/>
              </w:rPr>
              <w:lastRenderedPageBreak/>
              <w:t>В течение 1 рабочего дня</w:t>
            </w:r>
          </w:p>
        </w:tc>
        <w:tc>
          <w:tcPr>
            <w:tcW w:w="205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  <w:shd w:val="clear" w:color="auto" w:fill="auto"/>
          </w:tcPr>
          <w:p w:rsidR="00B013A4" w:rsidRPr="008902CA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</w:tcPr>
          <w:p w:rsidR="00B013A4" w:rsidRDefault="00B013A4" w:rsidP="00B013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B013A4" w:rsidRPr="00E5270F" w:rsidTr="00563ACE">
        <w:trPr>
          <w:trHeight w:val="392"/>
        </w:trPr>
        <w:tc>
          <w:tcPr>
            <w:tcW w:w="544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59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Направление результата в МФЦ</w:t>
            </w:r>
          </w:p>
        </w:tc>
        <w:tc>
          <w:tcPr>
            <w:tcW w:w="2543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B013A4" w:rsidRPr="000F14CC" w:rsidRDefault="000F14CC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F14CC">
              <w:rPr>
                <w:rFonts w:ascii="Times New Roman" w:hAnsi="Times New Roman" w:cs="Times New Roman"/>
              </w:rPr>
              <w:t>В течение 1 рабочего дня со дня уведомления МФЦ о готовности результата</w:t>
            </w:r>
          </w:p>
        </w:tc>
        <w:tc>
          <w:tcPr>
            <w:tcW w:w="205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  <w:shd w:val="clear" w:color="auto" w:fill="auto"/>
          </w:tcPr>
          <w:p w:rsidR="00B013A4" w:rsidRPr="008902CA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</w:tcPr>
          <w:p w:rsidR="00B013A4" w:rsidRDefault="00B013A4" w:rsidP="00B013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Сопроводительное письмо-реестр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B013A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90485">
              <w:rPr>
                <w:rFonts w:ascii="Times New Roman" w:eastAsia="Times New Roman" w:hAnsi="Times New Roman" w:cs="Times New Roman"/>
                <w:iCs/>
                <w:color w:val="000000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</w:t>
            </w:r>
            <w:r w:rsidRPr="00790485">
              <w:rPr>
                <w:rFonts w:ascii="Times New Roman" w:eastAsia="Times New Roman" w:hAnsi="Times New Roman" w:cs="Times New Roman"/>
                <w:iCs/>
                <w:color w:val="000000"/>
              </w:rPr>
              <w:t>е результата услуги заявителю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1659FC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Регистрация результата предоставления услуги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>, специалист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EA5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Технологическое обеспечение (принтер, доступ к интернету и т.д.)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Pr="00790485" w:rsidRDefault="00DC5448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Письмо с информацией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предоставления  </w:t>
      </w:r>
      <w:r w:rsidR="0005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</w:t>
      </w:r>
      <w:r w:rsidR="00333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 w:rsidR="0005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Pr="001111AB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789"/>
        <w:gridCol w:w="2357"/>
        <w:gridCol w:w="2357"/>
        <w:gridCol w:w="2132"/>
        <w:gridCol w:w="2055"/>
        <w:gridCol w:w="2049"/>
      </w:tblGrid>
      <w:tr w:rsidR="00056209" w:rsidRPr="009162A6" w:rsidTr="00056209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05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0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056209" w:rsidRPr="009162A6" w:rsidRDefault="00056209" w:rsidP="000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056209" w:rsidRPr="009162A6" w:rsidRDefault="00056209" w:rsidP="001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государственной пошлины за п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доставлени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«подуслуги»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56209" w:rsidRPr="009162A6" w:rsidTr="00056209">
        <w:trPr>
          <w:trHeight w:val="70"/>
        </w:trPr>
        <w:tc>
          <w:tcPr>
            <w:tcW w:w="692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111AB" w:rsidRPr="009162A6" w:rsidTr="001111AB">
        <w:trPr>
          <w:trHeight w:val="70"/>
        </w:trPr>
        <w:tc>
          <w:tcPr>
            <w:tcW w:w="5000" w:type="pct"/>
            <w:gridSpan w:val="7"/>
          </w:tcPr>
          <w:p w:rsidR="001111AB" w:rsidRPr="009162A6" w:rsidRDefault="001111AB" w:rsidP="008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</w:t>
            </w:r>
            <w:r w:rsidR="000866D2"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организациях</w:t>
            </w: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расположенных на территории </w:t>
            </w:r>
            <w:r w:rsidR="0082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Михайловский</w:t>
            </w:r>
          </w:p>
        </w:tc>
      </w:tr>
      <w:tr w:rsidR="009162A6" w:rsidRPr="009162A6" w:rsidTr="00056209">
        <w:trPr>
          <w:trHeight w:val="70"/>
        </w:trPr>
        <w:tc>
          <w:tcPr>
            <w:tcW w:w="692" w:type="pct"/>
            <w:shd w:val="clear" w:color="auto" w:fill="auto"/>
          </w:tcPr>
          <w:p w:rsidR="009162A6" w:rsidRPr="009162A6" w:rsidRDefault="009162A6" w:rsidP="00F762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 Официальный сайт органа местного самоуправления;</w:t>
            </w:r>
          </w:p>
          <w:p w:rsidR="009162A6" w:rsidRPr="009162A6" w:rsidRDefault="009162A6" w:rsidP="00F762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 Единый портал государственных и муниципальных услуг</w:t>
            </w:r>
          </w:p>
        </w:tc>
        <w:tc>
          <w:tcPr>
            <w:tcW w:w="605" w:type="pct"/>
            <w:shd w:val="clear" w:color="auto" w:fill="auto"/>
          </w:tcPr>
          <w:p w:rsidR="009162A6" w:rsidRPr="009162A6" w:rsidRDefault="009162A6" w:rsidP="00F7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pct"/>
          </w:tcPr>
          <w:p w:rsidR="009162A6" w:rsidRPr="009162A6" w:rsidRDefault="009162A6" w:rsidP="00F7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через экранную форму на Едином портале государственных и муниципальных услуг</w:t>
            </w:r>
          </w:p>
        </w:tc>
        <w:tc>
          <w:tcPr>
            <w:tcW w:w="797" w:type="pct"/>
            <w:shd w:val="clear" w:color="auto" w:fill="auto"/>
          </w:tcPr>
          <w:p w:rsidR="009162A6" w:rsidRPr="009162A6" w:rsidRDefault="009162A6" w:rsidP="00F7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требуется предоставления заявителем документов на бумажном носителе</w:t>
            </w:r>
          </w:p>
        </w:tc>
        <w:tc>
          <w:tcPr>
            <w:tcW w:w="721" w:type="pct"/>
            <w:shd w:val="clear" w:color="auto" w:fill="auto"/>
          </w:tcPr>
          <w:p w:rsidR="009162A6" w:rsidRPr="009162A6" w:rsidRDefault="009162A6" w:rsidP="00F7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5" w:type="pct"/>
            <w:shd w:val="clear" w:color="auto" w:fill="auto"/>
          </w:tcPr>
          <w:p w:rsidR="009162A6" w:rsidRPr="009162A6" w:rsidRDefault="009162A6" w:rsidP="00F7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личный кабинет заявителя на Едином портале государственных и муниципальных услуг </w:t>
            </w:r>
          </w:p>
        </w:tc>
        <w:tc>
          <w:tcPr>
            <w:tcW w:w="693" w:type="pct"/>
            <w:shd w:val="clear" w:color="auto" w:fill="auto"/>
          </w:tcPr>
          <w:p w:rsidR="009162A6" w:rsidRPr="009162A6" w:rsidRDefault="009162A6" w:rsidP="00F762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 Официальный сайт органа местного самоуправления; </w:t>
            </w:r>
          </w:p>
          <w:p w:rsidR="009162A6" w:rsidRPr="009162A6" w:rsidRDefault="009162A6" w:rsidP="00F762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2. Единый портал государственных и муниципальных услуг; </w:t>
            </w:r>
          </w:p>
          <w:p w:rsidR="009162A6" w:rsidRPr="009162A6" w:rsidRDefault="009162A6" w:rsidP="00F762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3. электронная почта</w:t>
            </w:r>
          </w:p>
        </w:tc>
      </w:tr>
    </w:tbl>
    <w:p w:rsidR="00C14FEE" w:rsidRDefault="00C14FEE" w:rsidP="002C5583">
      <w:pPr>
        <w:rPr>
          <w:rFonts w:ascii="Times New Roman" w:hAnsi="Times New Roman" w:cs="Times New Roman"/>
          <w:sz w:val="20"/>
          <w:szCs w:val="20"/>
        </w:rPr>
        <w:sectPr w:rsidR="00C14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951E8" w:rsidRDefault="000866D2" w:rsidP="0008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866D2" w:rsidRPr="0099378A" w:rsidRDefault="000866D2" w:rsidP="0099378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9378A" w:rsidRDefault="0099378A" w:rsidP="00824092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24092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824092" w:rsidRPr="0099378A" w:rsidRDefault="00824092" w:rsidP="00824092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9378A">
        <w:rPr>
          <w:rFonts w:ascii="Times New Roman" w:hAnsi="Times New Roman" w:cs="Times New Roman"/>
        </w:rPr>
        <w:t xml:space="preserve">   (Ф.И.О. физического лица, наименование юридического лица) 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5"/>
      <w:bookmarkEnd w:id="1"/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_____  ________    ______________________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9378A">
        <w:rPr>
          <w:rFonts w:ascii="Times New Roman" w:hAnsi="Times New Roman" w:cs="Times New Roman"/>
        </w:rPr>
        <w:t xml:space="preserve">  (серия)          (номер)                          (когда и кем выдан)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9378A">
        <w:rPr>
          <w:rFonts w:ascii="Times New Roman" w:hAnsi="Times New Roman" w:cs="Times New Roman"/>
        </w:rPr>
        <w:t xml:space="preserve">                     (место проживания или расположения)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378A" w:rsidRPr="0099378A" w:rsidRDefault="0099378A" w:rsidP="0099378A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99378A">
        <w:rPr>
          <w:rFonts w:ascii="Times New Roman" w:hAnsi="Times New Roman" w:cs="Times New Roman"/>
        </w:rPr>
        <w:t xml:space="preserve">                                    (контактный телефон)</w:t>
      </w:r>
    </w:p>
    <w:p w:rsidR="0099378A" w:rsidRPr="0099378A" w:rsidRDefault="0099378A" w:rsidP="00993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8A" w:rsidRPr="0099378A" w:rsidRDefault="0099378A" w:rsidP="00993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378A" w:rsidRPr="0099378A" w:rsidRDefault="0099378A" w:rsidP="00993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 xml:space="preserve">Прошу предоставить мне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r w:rsidR="00824092">
        <w:rPr>
          <w:rFonts w:ascii="Times New Roman" w:hAnsi="Times New Roman" w:cs="Times New Roman"/>
          <w:sz w:val="28"/>
          <w:szCs w:val="28"/>
        </w:rPr>
        <w:t>ЗАТО Михайловский</w:t>
      </w:r>
      <w:r w:rsidRPr="0099378A">
        <w:rPr>
          <w:rFonts w:ascii="Times New Roman" w:hAnsi="Times New Roman" w:cs="Times New Roman"/>
          <w:sz w:val="28"/>
          <w:szCs w:val="28"/>
        </w:rPr>
        <w:t>: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сведения об образовательных программах, реализуемых в образовательных организациях (указать наименование организации);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сведения о сроках обучения в образовательных организациях (указать наименование организации);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сведения о местонахождении образовательной организации (указать наименование организации);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сведения о правилах приема в образовательных организациях (указать наименование организации);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другое (указать иные интересующие заявителя сведения).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Информацию прошу выдать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7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78A">
        <w:rPr>
          <w:rFonts w:ascii="Times New Roman" w:hAnsi="Times New Roman" w:cs="Times New Roman"/>
          <w:sz w:val="20"/>
          <w:szCs w:val="20"/>
        </w:rPr>
        <w:t xml:space="preserve">(указать способ передачи: лично через МФЦ, отправить по почте либо по адресу электронной почты) 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378A">
        <w:rPr>
          <w:rFonts w:ascii="Times New Roman" w:hAnsi="Times New Roman" w:cs="Times New Roman"/>
          <w:sz w:val="20"/>
          <w:szCs w:val="20"/>
        </w:rPr>
        <w:t>на бумажном (электронном носителе)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99378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378A" w:rsidRPr="0099378A" w:rsidRDefault="0099378A" w:rsidP="00993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37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9378A">
        <w:rPr>
          <w:rFonts w:ascii="Times New Roman" w:hAnsi="Times New Roman" w:cs="Times New Roman"/>
          <w:sz w:val="20"/>
          <w:szCs w:val="20"/>
        </w:rPr>
        <w:t>(дата, подпись обратившегося)</w:t>
      </w:r>
    </w:p>
    <w:p w:rsidR="00F94930" w:rsidRDefault="00F94930" w:rsidP="00F94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78A" w:rsidRDefault="0099378A" w:rsidP="00F94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CBA" w:rsidRDefault="00D17CBA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17CBA" w:rsidRDefault="00D17CB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подразделения </w:t>
      </w:r>
      <w:r w:rsidR="00824092">
        <w:rPr>
          <w:rFonts w:ascii="Times New Roman" w:hAnsi="Times New Roman" w:cs="Times New Roman"/>
          <w:sz w:val="28"/>
          <w:szCs w:val="28"/>
        </w:rPr>
        <w:t>Иванову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092">
        <w:rPr>
          <w:rFonts w:ascii="Times New Roman" w:hAnsi="Times New Roman" w:cs="Times New Roman"/>
          <w:sz w:val="28"/>
          <w:szCs w:val="28"/>
        </w:rPr>
        <w:t>П.П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CBA" w:rsidRPr="00D17CBA" w:rsidRDefault="00D17CB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CB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24092">
        <w:rPr>
          <w:rFonts w:ascii="Times New Roman" w:hAnsi="Times New Roman" w:cs="Times New Roman"/>
          <w:sz w:val="28"/>
          <w:szCs w:val="28"/>
          <w:u w:val="single"/>
        </w:rPr>
        <w:t>Петрова Ивана Ивановича</w:t>
      </w:r>
    </w:p>
    <w:p w:rsidR="00D17CBA" w:rsidRPr="00D17CBA" w:rsidRDefault="00D17CB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7CBA">
        <w:rPr>
          <w:rFonts w:ascii="Times New Roman" w:hAnsi="Times New Roman" w:cs="Times New Roman"/>
          <w:i/>
          <w:sz w:val="24"/>
          <w:szCs w:val="24"/>
        </w:rPr>
        <w:t xml:space="preserve"> (ФИО физического лица,      </w:t>
      </w:r>
    </w:p>
    <w:p w:rsidR="00D17CBA" w:rsidRPr="00D17CBA" w:rsidRDefault="00D17CB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CBA">
        <w:rPr>
          <w:rFonts w:ascii="Times New Roman" w:hAnsi="Times New Roman" w:cs="Times New Roman"/>
          <w:i/>
          <w:sz w:val="24"/>
          <w:szCs w:val="24"/>
        </w:rPr>
        <w:t xml:space="preserve">    наименование юридического лица)</w:t>
      </w:r>
    </w:p>
    <w:p w:rsidR="00D17CBA" w:rsidRDefault="00D17CB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99378A" w:rsidRDefault="00322E41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6300</w:t>
      </w:r>
      <w:r w:rsidR="00D17CBA" w:rsidRPr="00D17C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123456</w:t>
      </w:r>
      <w:r w:rsidR="00D17CBA" w:rsidRPr="00D17C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17CBA">
        <w:rPr>
          <w:rFonts w:ascii="Times New Roman" w:hAnsi="Times New Roman" w:cs="Times New Roman"/>
          <w:sz w:val="28"/>
          <w:szCs w:val="28"/>
        </w:rPr>
        <w:t xml:space="preserve"> </w:t>
      </w:r>
      <w:r w:rsidR="0099378A">
        <w:rPr>
          <w:rFonts w:ascii="Times New Roman" w:hAnsi="Times New Roman" w:cs="Times New Roman"/>
          <w:sz w:val="28"/>
          <w:szCs w:val="28"/>
          <w:u w:val="single"/>
        </w:rPr>
        <w:t>22.11.2000 О</w:t>
      </w:r>
      <w:r w:rsidR="00D17CBA" w:rsidRPr="00D17CBA">
        <w:rPr>
          <w:rFonts w:ascii="Times New Roman" w:hAnsi="Times New Roman" w:cs="Times New Roman"/>
          <w:sz w:val="28"/>
          <w:szCs w:val="28"/>
          <w:u w:val="single"/>
        </w:rPr>
        <w:t>ВД</w:t>
      </w:r>
    </w:p>
    <w:p w:rsidR="00D17CBA" w:rsidRPr="00D17CBA" w:rsidRDefault="00D17CB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CBA">
        <w:rPr>
          <w:rFonts w:ascii="Times New Roman" w:hAnsi="Times New Roman" w:cs="Times New Roman"/>
          <w:i/>
          <w:sz w:val="24"/>
          <w:szCs w:val="24"/>
        </w:rPr>
        <w:t xml:space="preserve">(серия)  (номер)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17CBA">
        <w:rPr>
          <w:rFonts w:ascii="Times New Roman" w:hAnsi="Times New Roman" w:cs="Times New Roman"/>
          <w:i/>
          <w:sz w:val="24"/>
          <w:szCs w:val="24"/>
        </w:rPr>
        <w:t xml:space="preserve">  (когда и кем выдан)</w:t>
      </w:r>
    </w:p>
    <w:p w:rsidR="00D17CBA" w:rsidRPr="00D17CBA" w:rsidRDefault="00322E41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Саратовской области</w:t>
      </w:r>
    </w:p>
    <w:p w:rsidR="00D17CBA" w:rsidRPr="009901BC" w:rsidRDefault="0099378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</w:t>
      </w:r>
      <w:r w:rsidR="009901BC" w:rsidRPr="009901B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22E41">
        <w:rPr>
          <w:rFonts w:ascii="Times New Roman" w:hAnsi="Times New Roman" w:cs="Times New Roman"/>
          <w:sz w:val="28"/>
          <w:szCs w:val="28"/>
          <w:u w:val="single"/>
        </w:rPr>
        <w:t>Михайловский</w:t>
      </w:r>
      <w:r w:rsidR="009901BC" w:rsidRPr="009901BC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322E41">
        <w:rPr>
          <w:rFonts w:ascii="Times New Roman" w:hAnsi="Times New Roman" w:cs="Times New Roman"/>
          <w:sz w:val="28"/>
          <w:szCs w:val="28"/>
          <w:u w:val="single"/>
        </w:rPr>
        <w:t>Ленина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д. 1, кв. </w:t>
      </w:r>
      <w:r w:rsidR="00322E4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17CBA" w:rsidRPr="009901BC" w:rsidRDefault="00D17CBA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1BC">
        <w:rPr>
          <w:rFonts w:ascii="Times New Roman" w:hAnsi="Times New Roman" w:cs="Times New Roman"/>
          <w:i/>
          <w:sz w:val="24"/>
          <w:szCs w:val="24"/>
        </w:rPr>
        <w:t>(место проживания или расположения)</w:t>
      </w:r>
    </w:p>
    <w:p w:rsidR="00D17CBA" w:rsidRPr="009901BC" w:rsidRDefault="009901BC" w:rsidP="00D17C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1BC">
        <w:rPr>
          <w:rFonts w:ascii="Times New Roman" w:hAnsi="Times New Roman" w:cs="Times New Roman"/>
          <w:sz w:val="28"/>
          <w:szCs w:val="28"/>
          <w:u w:val="single"/>
        </w:rPr>
        <w:t>8 </w:t>
      </w:r>
      <w:r w:rsidR="00322E41">
        <w:rPr>
          <w:rFonts w:ascii="Times New Roman" w:hAnsi="Times New Roman" w:cs="Times New Roman"/>
          <w:sz w:val="28"/>
          <w:szCs w:val="28"/>
          <w:u w:val="single"/>
        </w:rPr>
        <w:t>9091234567</w:t>
      </w:r>
    </w:p>
    <w:p w:rsidR="00D17CBA" w:rsidRPr="009901BC" w:rsidRDefault="00D17CBA" w:rsidP="009901BC">
      <w:pPr>
        <w:spacing w:after="0" w:line="240" w:lineRule="auto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9901BC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D17CBA" w:rsidRPr="001678EF" w:rsidRDefault="00D17CBA" w:rsidP="00D17C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17CBA" w:rsidRDefault="00D17CBA" w:rsidP="00D17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D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7CBA" w:rsidRPr="00F94930" w:rsidRDefault="00D17CBA" w:rsidP="00D17C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CBA" w:rsidRDefault="00D17CBA" w:rsidP="00D1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мне информацию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r w:rsidR="00322E41">
        <w:rPr>
          <w:rFonts w:ascii="Times New Roman" w:hAnsi="Times New Roman" w:cs="Times New Roman"/>
          <w:sz w:val="28"/>
          <w:szCs w:val="28"/>
        </w:rPr>
        <w:t>ЗАТО Михайловский</w:t>
      </w:r>
      <w:r w:rsidR="0099378A" w:rsidRPr="0099378A">
        <w:rPr>
          <w:rFonts w:ascii="Times New Roman" w:hAnsi="Times New Roman" w:cs="Times New Roman"/>
          <w:sz w:val="28"/>
          <w:szCs w:val="28"/>
        </w:rPr>
        <w:t>:</w:t>
      </w:r>
    </w:p>
    <w:p w:rsidR="00D17CBA" w:rsidRDefault="00D17CBA" w:rsidP="00D1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об образовательных программах, реализуемых в </w:t>
      </w:r>
      <w:r w:rsidR="009901BC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322E41">
        <w:rPr>
          <w:rFonts w:ascii="Times New Roman" w:hAnsi="Times New Roman" w:cs="Times New Roman"/>
          <w:sz w:val="28"/>
          <w:szCs w:val="28"/>
        </w:rPr>
        <w:t>ЗАТО Михайловский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BC" w:rsidRDefault="00D17CBA" w:rsidP="0099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сроках обучения в </w:t>
      </w:r>
      <w:r w:rsidR="009901BC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322E41">
        <w:rPr>
          <w:rFonts w:ascii="Times New Roman" w:hAnsi="Times New Roman" w:cs="Times New Roman"/>
          <w:sz w:val="28"/>
          <w:szCs w:val="28"/>
        </w:rPr>
        <w:t>ЗАТО Михайловский</w:t>
      </w:r>
      <w:r w:rsidR="009901BC">
        <w:rPr>
          <w:rFonts w:ascii="Times New Roman" w:hAnsi="Times New Roman" w:cs="Times New Roman"/>
          <w:sz w:val="28"/>
          <w:szCs w:val="28"/>
        </w:rPr>
        <w:t>;</w:t>
      </w:r>
    </w:p>
    <w:p w:rsidR="00D17CBA" w:rsidRDefault="00D17CBA" w:rsidP="00D1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местонахождении </w:t>
      </w:r>
      <w:r w:rsidR="009901BC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322E41">
        <w:rPr>
          <w:rFonts w:ascii="Times New Roman" w:hAnsi="Times New Roman" w:cs="Times New Roman"/>
          <w:sz w:val="28"/>
          <w:szCs w:val="28"/>
        </w:rPr>
        <w:t>ЗАТО Михайловский</w:t>
      </w:r>
      <w:r w:rsidR="009901BC">
        <w:rPr>
          <w:rFonts w:ascii="Times New Roman" w:hAnsi="Times New Roman" w:cs="Times New Roman"/>
          <w:sz w:val="28"/>
          <w:szCs w:val="28"/>
        </w:rPr>
        <w:t>;</w:t>
      </w:r>
    </w:p>
    <w:p w:rsidR="00D17CBA" w:rsidRDefault="00D17CBA" w:rsidP="00D1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правилах приема в </w:t>
      </w:r>
      <w:r w:rsidR="009901BC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322E41">
        <w:rPr>
          <w:rFonts w:ascii="Times New Roman" w:hAnsi="Times New Roman" w:cs="Times New Roman"/>
          <w:sz w:val="28"/>
          <w:szCs w:val="28"/>
        </w:rPr>
        <w:t>ЗАТО Михайловский</w:t>
      </w:r>
      <w:r w:rsidR="009901BC">
        <w:rPr>
          <w:rFonts w:ascii="Times New Roman" w:hAnsi="Times New Roman" w:cs="Times New Roman"/>
          <w:sz w:val="28"/>
          <w:szCs w:val="28"/>
        </w:rPr>
        <w:t>.</w:t>
      </w:r>
    </w:p>
    <w:p w:rsidR="00D17CBA" w:rsidRDefault="00D17CBA" w:rsidP="00D1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CBA" w:rsidRDefault="00D17CBA" w:rsidP="00D1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выдать</w:t>
      </w:r>
    </w:p>
    <w:p w:rsidR="009901BC" w:rsidRDefault="009901BC" w:rsidP="00D1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CBA" w:rsidRPr="009901BC" w:rsidRDefault="009901BC" w:rsidP="00D1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1BC">
        <w:rPr>
          <w:rFonts w:ascii="Times New Roman" w:hAnsi="Times New Roman" w:cs="Times New Roman"/>
          <w:sz w:val="28"/>
          <w:szCs w:val="28"/>
          <w:u w:val="single"/>
        </w:rPr>
        <w:t xml:space="preserve">Направить по адресу электронной почты </w:t>
      </w:r>
      <w:r w:rsidRPr="009901BC">
        <w:rPr>
          <w:rFonts w:ascii="Times New Roman" w:hAnsi="Times New Roman" w:cs="Times New Roman"/>
          <w:sz w:val="28"/>
          <w:szCs w:val="28"/>
          <w:u w:val="single"/>
          <w:lang w:val="en-US"/>
        </w:rPr>
        <w:t>ivanov</w:t>
      </w:r>
      <w:r w:rsidRPr="009901BC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901B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9901B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901B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D17CBA" w:rsidRDefault="00D17CBA" w:rsidP="00D1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BA" w:rsidRDefault="00D17CBA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7CBA" w:rsidRPr="005632AF" w:rsidRDefault="00D17CBA" w:rsidP="00D17C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32AF">
        <w:rPr>
          <w:rFonts w:ascii="Times New Roman" w:hAnsi="Times New Roman" w:cs="Times New Roman"/>
          <w:sz w:val="20"/>
          <w:szCs w:val="20"/>
        </w:rPr>
        <w:t>(дата, подпись обратившегося)</w:t>
      </w:r>
    </w:p>
    <w:p w:rsidR="006322DF" w:rsidRDefault="006322DF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Default="006322DF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Default="006322DF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Default="006322DF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Default="006322DF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Default="006322DF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6322DF" w:rsidRPr="0099378A" w:rsidTr="00E3395A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_GoBack"/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6322DF" w:rsidRPr="0099378A" w:rsidTr="00E3395A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               http: http://mfc64.ru/</w:t>
            </w: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6322DF" w:rsidRPr="0099378A" w:rsidTr="00E3395A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7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5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</w:rPr>
              <w:t>РАСПИСКА</w:t>
            </w:r>
          </w:p>
        </w:tc>
      </w:tr>
      <w:tr w:rsidR="006322DF" w:rsidRPr="0099378A" w:rsidTr="00E3395A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6322DF" w:rsidRPr="0099378A" w:rsidTr="00E3395A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6322DF" w:rsidRPr="0099378A" w:rsidTr="00E3395A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Вариант услуги: </w:t>
            </w:r>
          </w:p>
        </w:tc>
      </w:tr>
      <w:tr w:rsidR="006322DF" w:rsidRPr="0099378A" w:rsidTr="00E3395A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Заявитель: </w:t>
            </w:r>
          </w:p>
        </w:tc>
      </w:tr>
      <w:tr w:rsidR="006322DF" w:rsidRPr="0099378A" w:rsidTr="00E3395A">
        <w:trPr>
          <w:trHeight w:hRule="exact" w:val="453"/>
        </w:trPr>
        <w:tc>
          <w:tcPr>
            <w:tcW w:w="10641" w:type="dxa"/>
            <w:gridSpan w:val="18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6322DF" w:rsidRPr="0099378A" w:rsidTr="00E3395A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6322DF" w:rsidRPr="0099378A" w:rsidTr="00E3395A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6322DF" w:rsidRPr="0099378A" w:rsidTr="00E3395A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Адрес:   </w:t>
            </w:r>
          </w:p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Телефон (для связи):   </w:t>
            </w:r>
          </w:p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e-mail (для связи):   </w:t>
            </w:r>
          </w:p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</w:t>
            </w:r>
          </w:p>
        </w:tc>
      </w:tr>
      <w:tr w:rsidR="006322DF" w:rsidRPr="0099378A" w:rsidTr="00E3395A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666"/>
        </w:trPr>
        <w:tc>
          <w:tcPr>
            <w:tcW w:w="554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bottom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Выявленные</w:t>
            </w: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5632AF">
        <w:trPr>
          <w:trHeight w:hRule="exact" w:val="326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5632AF">
        <w:trPr>
          <w:trHeight w:hRule="exact" w:val="275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5632AF">
        <w:trPr>
          <w:trHeight w:hRule="exact" w:val="281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553"/>
        </w:trPr>
        <w:tc>
          <w:tcPr>
            <w:tcW w:w="554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6322DF" w:rsidRPr="0099378A" w:rsidTr="00E3395A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6322DF" w:rsidRPr="0099378A" w:rsidTr="00E3395A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322DF" w:rsidRPr="0099378A" w:rsidTr="00E3395A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     принявшего документы)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6322DF" w:rsidRPr="0099378A" w:rsidTr="00E3395A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12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Заявитель</w:t>
            </w:r>
          </w:p>
        </w:tc>
        <w:tc>
          <w:tcPr>
            <w:tcW w:w="1123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322DF" w:rsidRPr="0099378A" w:rsidTr="00E3395A">
        <w:trPr>
          <w:trHeight w:hRule="exact" w:val="453"/>
        </w:trPr>
        <w:tc>
          <w:tcPr>
            <w:tcW w:w="3356" w:type="dxa"/>
            <w:gridSpan w:val="6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6322DF" w:rsidRPr="0099378A" w:rsidTr="00E3395A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5632AF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В соответствии со статьей 9 Федерального Закона от 27.07.2006 г. № 152-ФЗ </w:t>
            </w:r>
          </w:p>
          <w:p w:rsidR="005632AF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«О персональных данных» даю согласие на обработку моих персональных данных,</w:t>
            </w:r>
          </w:p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 в том числе в электронном виде.</w:t>
            </w:r>
          </w:p>
        </w:tc>
      </w:tr>
      <w:tr w:rsidR="006322DF" w:rsidRPr="0099378A" w:rsidTr="00E3395A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«_____» _____________ 201_г.</w:t>
            </w:r>
          </w:p>
        </w:tc>
      </w:tr>
      <w:tr w:rsidR="006322DF" w:rsidRPr="0099378A" w:rsidTr="00E3395A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6322DF" w:rsidRPr="0099378A" w:rsidTr="00E3395A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Адрес: </w:t>
            </w:r>
          </w:p>
        </w:tc>
      </w:tr>
      <w:tr w:rsidR="006322DF" w:rsidRPr="0099378A" w:rsidTr="00E3395A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 xml:space="preserve">Телефон: </w:t>
            </w:r>
          </w:p>
        </w:tc>
      </w:tr>
      <w:tr w:rsidR="006322DF" w:rsidRPr="0099378A" w:rsidTr="00E3395A">
        <w:trPr>
          <w:trHeight w:hRule="exact" w:val="439"/>
        </w:trPr>
        <w:tc>
          <w:tcPr>
            <w:tcW w:w="554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bottom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__________________</w:t>
            </w:r>
          </w:p>
        </w:tc>
      </w:tr>
      <w:tr w:rsidR="006322DF" w:rsidRPr="0099378A" w:rsidTr="00E3395A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(должность специалиста,</w:t>
            </w:r>
          </w:p>
          <w:p w:rsidR="006322DF" w:rsidRPr="0099378A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принявшего документы)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6322DF" w:rsidRPr="0099378A" w:rsidTr="00E3395A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gridSpan w:val="11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99378A" w:rsidTr="00E3395A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6322DF" w:rsidRPr="0099378A" w:rsidRDefault="006322DF" w:rsidP="00993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322DF" w:rsidRPr="0099378A" w:rsidTr="00E3395A">
        <w:trPr>
          <w:trHeight w:hRule="exact" w:val="453"/>
        </w:trPr>
        <w:tc>
          <w:tcPr>
            <w:tcW w:w="3585" w:type="dxa"/>
            <w:gridSpan w:val="7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6322DF" w:rsidRPr="0099378A" w:rsidTr="00E3395A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6322DF" w:rsidRPr="0099378A" w:rsidTr="00E3395A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5632AF" w:rsidRDefault="006322DF" w:rsidP="00563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Необходимо забрать документы в течение ________ дней с даты окончания срока предоставления </w:t>
            </w:r>
          </w:p>
          <w:p w:rsidR="006322DF" w:rsidRPr="0099378A" w:rsidRDefault="006322DF" w:rsidP="00563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государственной или муниципальной</w:t>
            </w:r>
            <w:r w:rsidR="005632AF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услуги.</w:t>
            </w:r>
          </w:p>
        </w:tc>
      </w:tr>
      <w:tr w:rsidR="006322DF" w:rsidRPr="0099378A" w:rsidTr="00E3395A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6322DF" w:rsidRPr="0099378A" w:rsidRDefault="006322DF" w:rsidP="00993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99378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99378A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  <w:p w:rsidR="006322DF" w:rsidRPr="0099378A" w:rsidRDefault="006322DF" w:rsidP="009937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322DF" w:rsidRPr="0099378A" w:rsidRDefault="006322DF" w:rsidP="0099378A">
      <w:pPr>
        <w:spacing w:after="0" w:line="240" w:lineRule="auto"/>
        <w:rPr>
          <w:rFonts w:ascii="Times New Roman" w:hAnsi="Times New Roman" w:cs="Times New Roman"/>
        </w:rPr>
      </w:pPr>
    </w:p>
    <w:p w:rsidR="006322DF" w:rsidRPr="0099378A" w:rsidRDefault="006322DF" w:rsidP="0099378A">
      <w:pPr>
        <w:spacing w:after="0" w:line="240" w:lineRule="auto"/>
        <w:rPr>
          <w:rFonts w:ascii="Times New Roman" w:hAnsi="Times New Roman" w:cs="Times New Roman"/>
        </w:rPr>
      </w:pPr>
    </w:p>
    <w:p w:rsidR="006322DF" w:rsidRDefault="006322DF" w:rsidP="006322DF">
      <w:pPr>
        <w:spacing w:after="0" w:line="240" w:lineRule="auto"/>
      </w:pPr>
    </w:p>
    <w:tbl>
      <w:tblPr>
        <w:tblW w:w="9673" w:type="dxa"/>
        <w:tblInd w:w="108" w:type="dxa"/>
        <w:tblLook w:val="0000"/>
      </w:tblPr>
      <w:tblGrid>
        <w:gridCol w:w="5387"/>
        <w:gridCol w:w="283"/>
        <w:gridCol w:w="284"/>
        <w:gridCol w:w="3719"/>
      </w:tblGrid>
      <w:tr w:rsidR="006322DF" w:rsidRPr="005632AF" w:rsidTr="005632AF">
        <w:trPr>
          <w:trHeight w:val="5103"/>
        </w:trPr>
        <w:tc>
          <w:tcPr>
            <w:tcW w:w="5387" w:type="dxa"/>
          </w:tcPr>
          <w:p w:rsidR="006322DF" w:rsidRPr="005632AF" w:rsidRDefault="00E3395A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2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2DF" w:rsidRPr="005632AF" w:rsidRDefault="006322DF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</w:t>
            </w:r>
          </w:p>
          <w:p w:rsidR="006322DF" w:rsidRPr="005632AF" w:rsidRDefault="006322DF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Саратовской области</w:t>
            </w:r>
          </w:p>
          <w:p w:rsidR="006322DF" w:rsidRPr="005632AF" w:rsidRDefault="006322DF" w:rsidP="005632AF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</w:t>
            </w:r>
          </w:p>
          <w:p w:rsidR="006322DF" w:rsidRPr="005632AF" w:rsidRDefault="006322DF" w:rsidP="005632AF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6322DF" w:rsidRPr="005632AF" w:rsidRDefault="006322DF" w:rsidP="005632AF">
            <w:pPr>
              <w:pStyle w:val="a5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 </w:t>
            </w:r>
          </w:p>
          <w:p w:rsidR="006322DF" w:rsidRPr="005632AF" w:rsidRDefault="006322DF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AF">
              <w:rPr>
                <w:rFonts w:ascii="Times New Roman" w:hAnsi="Times New Roman" w:cs="Times New Roman"/>
                <w:sz w:val="20"/>
                <w:szCs w:val="20"/>
              </w:rPr>
              <w:t>(название отдела, подразделения)</w:t>
            </w:r>
          </w:p>
          <w:p w:rsidR="006322DF" w:rsidRPr="005632AF" w:rsidRDefault="005632AF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ул._______________</w:t>
            </w:r>
            <w:r w:rsidR="006322DF" w:rsidRPr="005632AF">
              <w:rPr>
                <w:rFonts w:ascii="Times New Roman" w:hAnsi="Times New Roman" w:cs="Times New Roman"/>
                <w:sz w:val="28"/>
                <w:szCs w:val="28"/>
              </w:rPr>
              <w:t>, ___, г. ____________</w:t>
            </w:r>
          </w:p>
          <w:p w:rsidR="006322DF" w:rsidRPr="005632AF" w:rsidRDefault="006322DF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AF">
              <w:rPr>
                <w:rFonts w:ascii="Times New Roman" w:hAnsi="Times New Roman" w:cs="Times New Roman"/>
                <w:sz w:val="28"/>
                <w:szCs w:val="28"/>
              </w:rPr>
              <w:t>тел. _________________; факс____________</w:t>
            </w:r>
          </w:p>
          <w:p w:rsidR="006322DF" w:rsidRPr="005632AF" w:rsidRDefault="006322DF" w:rsidP="005632AF">
            <w:pPr>
              <w:tabs>
                <w:tab w:val="left" w:pos="1692"/>
                <w:tab w:val="right" w:pos="-2520"/>
                <w:tab w:val="center" w:pos="-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2AF">
              <w:rPr>
                <w:rFonts w:ascii="Times New Roman" w:hAnsi="Times New Roman" w:cs="Times New Roman"/>
                <w:sz w:val="28"/>
                <w:szCs w:val="28"/>
              </w:rPr>
              <w:t>___________   №  _____________________</w:t>
            </w:r>
          </w:p>
          <w:p w:rsidR="006322DF" w:rsidRPr="005632AF" w:rsidRDefault="006322DF" w:rsidP="005632AF">
            <w:pPr>
              <w:pStyle w:val="a5"/>
              <w:tabs>
                <w:tab w:val="right" w:pos="-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2AF">
              <w:rPr>
                <w:rFonts w:ascii="Times New Roman" w:hAnsi="Times New Roman" w:cs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283" w:type="dxa"/>
          </w:tcPr>
          <w:p w:rsidR="006322DF" w:rsidRPr="005632AF" w:rsidRDefault="006322DF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4" w:type="dxa"/>
          </w:tcPr>
          <w:p w:rsidR="006322DF" w:rsidRPr="005632AF" w:rsidRDefault="006322DF" w:rsidP="005632AF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19" w:type="dxa"/>
          </w:tcPr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632A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AF">
              <w:rPr>
                <w:rFonts w:ascii="Times New Roman" w:hAnsi="Times New Roman" w:cs="Times New Roman"/>
                <w:sz w:val="20"/>
                <w:szCs w:val="20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DF" w:rsidRPr="005632AF" w:rsidRDefault="006322DF" w:rsidP="005632AF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DF" w:rsidRPr="005632AF" w:rsidRDefault="006322DF" w:rsidP="005632AF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DF" w:rsidRPr="005632AF" w:rsidRDefault="006322DF" w:rsidP="005632AF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632AF" w:rsidRDefault="005632A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t xml:space="preserve">Реестр передаваемых документов, принятых </w:t>
      </w: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t>от заявителя в __________________________</w:t>
      </w:r>
    </w:p>
    <w:p w:rsidR="006322DF" w:rsidRPr="005632AF" w:rsidRDefault="006322DF" w:rsidP="0056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Pr="005632AF" w:rsidRDefault="006322DF" w:rsidP="0056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lastRenderedPageBreak/>
        <w:t>В соответствии с Соглашением о взаимодействии между _________</w:t>
      </w:r>
      <w:r w:rsidR="005632AF">
        <w:rPr>
          <w:rFonts w:ascii="Times New Roman" w:hAnsi="Times New Roman" w:cs="Times New Roman"/>
          <w:sz w:val="28"/>
          <w:szCs w:val="28"/>
        </w:rPr>
        <w:t>______  и ___________________ № _____   от ________</w:t>
      </w:r>
      <w:r w:rsidRPr="005632AF">
        <w:rPr>
          <w:rFonts w:ascii="Times New Roman" w:hAnsi="Times New Roman" w:cs="Times New Roman"/>
          <w:sz w:val="28"/>
          <w:szCs w:val="28"/>
        </w:rPr>
        <w:t xml:space="preserve"> 201___  года направляем  Вам  документы в количестве </w:t>
      </w:r>
      <w:r w:rsidR="005632AF">
        <w:rPr>
          <w:rFonts w:ascii="Times New Roman" w:hAnsi="Times New Roman" w:cs="Times New Roman"/>
          <w:sz w:val="28"/>
          <w:szCs w:val="28"/>
        </w:rPr>
        <w:t>_______ пакета (ов),  принятые в ________________________</w:t>
      </w:r>
      <w:r w:rsidRPr="005632AF">
        <w:rPr>
          <w:rFonts w:ascii="Times New Roman" w:hAnsi="Times New Roman" w:cs="Times New Roman"/>
          <w:sz w:val="28"/>
          <w:szCs w:val="28"/>
        </w:rPr>
        <w:t xml:space="preserve"> ГАУСО</w:t>
      </w:r>
      <w:r w:rsidR="005632AF">
        <w:rPr>
          <w:rFonts w:ascii="Times New Roman" w:hAnsi="Times New Roman" w:cs="Times New Roman"/>
          <w:sz w:val="28"/>
          <w:szCs w:val="28"/>
        </w:rPr>
        <w:t xml:space="preserve"> «МФЦ»  ________________</w:t>
      </w:r>
    </w:p>
    <w:p w:rsidR="006322DF" w:rsidRPr="005632AF" w:rsidRDefault="006322DF" w:rsidP="0056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t>(наименование  отдела, подразделения)  _____________ 201_____ года.</w:t>
      </w:r>
    </w:p>
    <w:p w:rsidR="006322DF" w:rsidRPr="005632AF" w:rsidRDefault="006322DF" w:rsidP="0056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410"/>
        <w:gridCol w:w="2410"/>
        <w:gridCol w:w="2522"/>
        <w:gridCol w:w="1701"/>
      </w:tblGrid>
      <w:tr w:rsidR="006322DF" w:rsidRPr="005632AF" w:rsidTr="005632AF">
        <w:trPr>
          <w:trHeight w:val="1028"/>
        </w:trPr>
        <w:tc>
          <w:tcPr>
            <w:tcW w:w="596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Ф.И.О. заявителя/ Наименование юридического лица</w:t>
            </w:r>
          </w:p>
        </w:tc>
        <w:tc>
          <w:tcPr>
            <w:tcW w:w="2522" w:type="dxa"/>
          </w:tcPr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322DF" w:rsidRPr="005632AF" w:rsidRDefault="006322DF" w:rsidP="0056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DF" w:rsidRPr="005632AF" w:rsidTr="005632AF">
        <w:trPr>
          <w:trHeight w:val="279"/>
        </w:trPr>
        <w:tc>
          <w:tcPr>
            <w:tcW w:w="596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DF" w:rsidRPr="005632AF" w:rsidTr="005632AF">
        <w:trPr>
          <w:trHeight w:val="202"/>
        </w:trPr>
        <w:tc>
          <w:tcPr>
            <w:tcW w:w="596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DF" w:rsidRPr="005632AF" w:rsidTr="005632AF">
        <w:trPr>
          <w:trHeight w:val="235"/>
        </w:trPr>
        <w:tc>
          <w:tcPr>
            <w:tcW w:w="596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3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22DF" w:rsidRPr="005632AF" w:rsidRDefault="006322DF" w:rsidP="0056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DF" w:rsidRPr="005632AF" w:rsidRDefault="006322DF" w:rsidP="0056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Pr="005632AF" w:rsidRDefault="006322DF" w:rsidP="0056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t>Руководитель  обособленного подразд</w:t>
      </w:r>
      <w:r w:rsidR="005632AF">
        <w:rPr>
          <w:rFonts w:ascii="Times New Roman" w:hAnsi="Times New Roman" w:cs="Times New Roman"/>
          <w:sz w:val="28"/>
          <w:szCs w:val="28"/>
        </w:rPr>
        <w:t>еления       ___________       __________</w:t>
      </w:r>
      <w:r w:rsidRPr="0056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DF" w:rsidRPr="005632AF" w:rsidRDefault="006322DF" w:rsidP="0056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632A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632AF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         (Ф.И.О.)</w:t>
      </w: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6322DF" w:rsidRPr="005632AF" w:rsidRDefault="005632A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  _____________    __________</w:t>
      </w:r>
      <w:r w:rsidR="006322DF" w:rsidRPr="005632AF">
        <w:rPr>
          <w:rFonts w:ascii="Times New Roman" w:hAnsi="Times New Roman" w:cs="Times New Roman"/>
          <w:sz w:val="28"/>
          <w:szCs w:val="28"/>
        </w:rPr>
        <w:t xml:space="preserve">       «__» ______ 20__  ______    </w:t>
      </w: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AF">
        <w:rPr>
          <w:rFonts w:ascii="Times New Roman" w:hAnsi="Times New Roman" w:cs="Times New Roman"/>
          <w:sz w:val="20"/>
          <w:szCs w:val="20"/>
        </w:rPr>
        <w:t xml:space="preserve">               Должность                       Подпись                    (Ф.И.О.)       </w:t>
      </w:r>
      <w:r w:rsidR="005632A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632AF">
        <w:rPr>
          <w:rFonts w:ascii="Times New Roman" w:hAnsi="Times New Roman" w:cs="Times New Roman"/>
          <w:sz w:val="20"/>
          <w:szCs w:val="20"/>
        </w:rPr>
        <w:t xml:space="preserve">         (дата)   </w:t>
      </w:r>
      <w:r w:rsidR="005632A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632AF">
        <w:rPr>
          <w:rFonts w:ascii="Times New Roman" w:hAnsi="Times New Roman" w:cs="Times New Roman"/>
          <w:sz w:val="20"/>
          <w:szCs w:val="20"/>
        </w:rPr>
        <w:t xml:space="preserve">          (время)        </w:t>
      </w: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t>Документы согласно реестру принял (а)</w:t>
      </w:r>
    </w:p>
    <w:p w:rsidR="006322DF" w:rsidRPr="005632AF" w:rsidRDefault="005632A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     __________      __________</w:t>
      </w:r>
      <w:r w:rsidR="006322DF" w:rsidRPr="005632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«__» ______ 20__  ________</w:t>
      </w: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AF">
        <w:rPr>
          <w:rFonts w:ascii="Times New Roman" w:hAnsi="Times New Roman" w:cs="Times New Roman"/>
          <w:sz w:val="20"/>
          <w:szCs w:val="20"/>
        </w:rPr>
        <w:t xml:space="preserve">               Должность                       Подпись     </w:t>
      </w:r>
      <w:r w:rsidR="005632A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632AF">
        <w:rPr>
          <w:rFonts w:ascii="Times New Roman" w:hAnsi="Times New Roman" w:cs="Times New Roman"/>
          <w:sz w:val="20"/>
          <w:szCs w:val="20"/>
        </w:rPr>
        <w:t xml:space="preserve">        (Ф.И.О.)             </w:t>
      </w:r>
      <w:r w:rsidR="005632AF">
        <w:rPr>
          <w:rFonts w:ascii="Times New Roman" w:hAnsi="Times New Roman" w:cs="Times New Roman"/>
          <w:sz w:val="20"/>
          <w:szCs w:val="20"/>
        </w:rPr>
        <w:t xml:space="preserve">      </w:t>
      </w:r>
      <w:r w:rsidRPr="005632AF">
        <w:rPr>
          <w:rFonts w:ascii="Times New Roman" w:hAnsi="Times New Roman" w:cs="Times New Roman"/>
          <w:sz w:val="20"/>
          <w:szCs w:val="20"/>
        </w:rPr>
        <w:t xml:space="preserve">    (дата)   </w:t>
      </w:r>
      <w:r w:rsidR="005632A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632AF">
        <w:rPr>
          <w:rFonts w:ascii="Times New Roman" w:hAnsi="Times New Roman" w:cs="Times New Roman"/>
          <w:sz w:val="20"/>
          <w:szCs w:val="20"/>
        </w:rPr>
        <w:t xml:space="preserve">          (время) </w:t>
      </w: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DF" w:rsidRPr="005632AF" w:rsidRDefault="006322DF" w:rsidP="005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2AF">
        <w:rPr>
          <w:rFonts w:ascii="Times New Roman" w:hAnsi="Times New Roman" w:cs="Times New Roman"/>
          <w:sz w:val="28"/>
          <w:szCs w:val="28"/>
        </w:rPr>
        <w:t xml:space="preserve">Исп. Ф.И.О.» </w:t>
      </w:r>
    </w:p>
    <w:p w:rsidR="006322DF" w:rsidRPr="000866D2" w:rsidRDefault="006322DF" w:rsidP="00563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  <w:r>
        <w:rPr>
          <w:sz w:val="28"/>
          <w:szCs w:val="28"/>
        </w:rPr>
        <w:t xml:space="preserve"> </w:t>
      </w:r>
      <w:bookmarkEnd w:id="2"/>
    </w:p>
    <w:sectPr w:rsidR="006322DF" w:rsidRPr="000866D2" w:rsidSect="00C14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59EE64" w15:done="0"/>
  <w15:commentEx w15:paraId="521B590E" w15:done="0"/>
  <w15:commentEx w15:paraId="7E34490C" w15:done="0"/>
  <w15:commentEx w15:paraId="4560EBF9" w15:done="0"/>
  <w15:commentEx w15:paraId="62BDA111" w15:done="0"/>
  <w15:commentEx w15:paraId="11FF8A24" w15:done="0"/>
  <w15:commentEx w15:paraId="05482328" w15:done="0"/>
  <w15:commentEx w15:paraId="2B857FA3" w15:done="0"/>
  <w15:commentEx w15:paraId="0442B46D" w15:done="0"/>
  <w15:commentEx w15:paraId="0E409545" w15:done="0"/>
  <w15:commentEx w15:paraId="3A0FD3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8E" w:rsidRDefault="004E3F8E" w:rsidP="00B951E8">
      <w:pPr>
        <w:spacing w:after="0" w:line="240" w:lineRule="auto"/>
      </w:pPr>
      <w:r>
        <w:separator/>
      </w:r>
    </w:p>
  </w:endnote>
  <w:endnote w:type="continuationSeparator" w:id="1">
    <w:p w:rsidR="004E3F8E" w:rsidRDefault="004E3F8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2E1E0B" w:rsidRDefault="00D424E2">
        <w:pPr>
          <w:pStyle w:val="a7"/>
          <w:jc w:val="right"/>
        </w:pPr>
        <w:fldSimple w:instr=" PAGE   \* MERGEFORMAT ">
          <w:r w:rsidR="008722B7">
            <w:rPr>
              <w:noProof/>
            </w:rPr>
            <w:t>3</w:t>
          </w:r>
        </w:fldSimple>
      </w:p>
    </w:sdtContent>
  </w:sdt>
  <w:p w:rsidR="002E1E0B" w:rsidRDefault="002E1E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8E" w:rsidRDefault="004E3F8E" w:rsidP="00B951E8">
      <w:pPr>
        <w:spacing w:after="0" w:line="240" w:lineRule="auto"/>
      </w:pPr>
      <w:r>
        <w:separator/>
      </w:r>
    </w:p>
  </w:footnote>
  <w:footnote w:type="continuationSeparator" w:id="1">
    <w:p w:rsidR="004E3F8E" w:rsidRDefault="004E3F8E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D256D9"/>
    <w:multiLevelType w:val="hybridMultilevel"/>
    <w:tmpl w:val="F3525608"/>
    <w:lvl w:ilvl="0" w:tplc="ED124D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BD3A7D"/>
    <w:multiLevelType w:val="hybridMultilevel"/>
    <w:tmpl w:val="612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6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0"/>
  </w:num>
  <w:num w:numId="29">
    <w:abstractNumId w:val="35"/>
  </w:num>
  <w:num w:numId="30">
    <w:abstractNumId w:val="12"/>
  </w:num>
  <w:num w:numId="31">
    <w:abstractNumId w:val="37"/>
  </w:num>
  <w:num w:numId="32">
    <w:abstractNumId w:val="0"/>
  </w:num>
  <w:num w:numId="33">
    <w:abstractNumId w:val="19"/>
  </w:num>
  <w:num w:numId="34">
    <w:abstractNumId w:val="33"/>
  </w:num>
  <w:num w:numId="35">
    <w:abstractNumId w:val="21"/>
  </w:num>
  <w:num w:numId="36">
    <w:abstractNumId w:val="25"/>
  </w:num>
  <w:num w:numId="37">
    <w:abstractNumId w:val="38"/>
  </w:num>
  <w:num w:numId="38">
    <w:abstractNumId w:val="2"/>
  </w:num>
  <w:num w:numId="3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FB6"/>
    <w:rsid w:val="000040F1"/>
    <w:rsid w:val="00012165"/>
    <w:rsid w:val="00012D19"/>
    <w:rsid w:val="000149EC"/>
    <w:rsid w:val="00017130"/>
    <w:rsid w:val="00020680"/>
    <w:rsid w:val="00026916"/>
    <w:rsid w:val="000305E1"/>
    <w:rsid w:val="00030C41"/>
    <w:rsid w:val="00031EC3"/>
    <w:rsid w:val="00056209"/>
    <w:rsid w:val="00060287"/>
    <w:rsid w:val="000866D2"/>
    <w:rsid w:val="0008732A"/>
    <w:rsid w:val="000943C3"/>
    <w:rsid w:val="000A01B9"/>
    <w:rsid w:val="000A45D6"/>
    <w:rsid w:val="000A78A6"/>
    <w:rsid w:val="000B5D9A"/>
    <w:rsid w:val="000C12FA"/>
    <w:rsid w:val="000C3DF7"/>
    <w:rsid w:val="000E19B1"/>
    <w:rsid w:val="000E42F0"/>
    <w:rsid w:val="000F14CC"/>
    <w:rsid w:val="000F2E65"/>
    <w:rsid w:val="000F7C87"/>
    <w:rsid w:val="00101368"/>
    <w:rsid w:val="00104D2E"/>
    <w:rsid w:val="001111AB"/>
    <w:rsid w:val="001272BD"/>
    <w:rsid w:val="00132012"/>
    <w:rsid w:val="00150C4B"/>
    <w:rsid w:val="001538F0"/>
    <w:rsid w:val="001659FC"/>
    <w:rsid w:val="001678EF"/>
    <w:rsid w:val="001708BF"/>
    <w:rsid w:val="00176AFA"/>
    <w:rsid w:val="0018169B"/>
    <w:rsid w:val="00181A2E"/>
    <w:rsid w:val="00184F48"/>
    <w:rsid w:val="0018513C"/>
    <w:rsid w:val="001A1AD9"/>
    <w:rsid w:val="001A3A26"/>
    <w:rsid w:val="001B7643"/>
    <w:rsid w:val="001D1B4C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17D95"/>
    <w:rsid w:val="00223E26"/>
    <w:rsid w:val="00231FB2"/>
    <w:rsid w:val="0023757F"/>
    <w:rsid w:val="0023776C"/>
    <w:rsid w:val="00246DEA"/>
    <w:rsid w:val="00256084"/>
    <w:rsid w:val="002560ED"/>
    <w:rsid w:val="00257324"/>
    <w:rsid w:val="002605AB"/>
    <w:rsid w:val="00262C51"/>
    <w:rsid w:val="002652D6"/>
    <w:rsid w:val="00267EAB"/>
    <w:rsid w:val="0027299E"/>
    <w:rsid w:val="00277B7B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A7B1D"/>
    <w:rsid w:val="002B1E6C"/>
    <w:rsid w:val="002B4F7D"/>
    <w:rsid w:val="002B70A2"/>
    <w:rsid w:val="002B7108"/>
    <w:rsid w:val="002C2032"/>
    <w:rsid w:val="002C5583"/>
    <w:rsid w:val="002D3A47"/>
    <w:rsid w:val="002D550E"/>
    <w:rsid w:val="002E1E0B"/>
    <w:rsid w:val="002F78C7"/>
    <w:rsid w:val="0030216F"/>
    <w:rsid w:val="00303899"/>
    <w:rsid w:val="003100E9"/>
    <w:rsid w:val="00311C1A"/>
    <w:rsid w:val="003125FA"/>
    <w:rsid w:val="00322E41"/>
    <w:rsid w:val="00326243"/>
    <w:rsid w:val="00330AF2"/>
    <w:rsid w:val="00333A61"/>
    <w:rsid w:val="00335BA8"/>
    <w:rsid w:val="00341E64"/>
    <w:rsid w:val="00355B95"/>
    <w:rsid w:val="00360385"/>
    <w:rsid w:val="003646D7"/>
    <w:rsid w:val="003755CB"/>
    <w:rsid w:val="00376D4B"/>
    <w:rsid w:val="00387CD4"/>
    <w:rsid w:val="00393B28"/>
    <w:rsid w:val="003A22C1"/>
    <w:rsid w:val="003B481A"/>
    <w:rsid w:val="003C3D84"/>
    <w:rsid w:val="003C5E7E"/>
    <w:rsid w:val="003D1BE5"/>
    <w:rsid w:val="003D2E0D"/>
    <w:rsid w:val="003F1143"/>
    <w:rsid w:val="003F6465"/>
    <w:rsid w:val="003F6FD9"/>
    <w:rsid w:val="00400F2F"/>
    <w:rsid w:val="004115CD"/>
    <w:rsid w:val="004117A8"/>
    <w:rsid w:val="004126CA"/>
    <w:rsid w:val="0041497B"/>
    <w:rsid w:val="0041685A"/>
    <w:rsid w:val="00442A6B"/>
    <w:rsid w:val="00447F1F"/>
    <w:rsid w:val="004615BB"/>
    <w:rsid w:val="0046794F"/>
    <w:rsid w:val="00470068"/>
    <w:rsid w:val="00475398"/>
    <w:rsid w:val="00475CDB"/>
    <w:rsid w:val="00476C14"/>
    <w:rsid w:val="00482FA3"/>
    <w:rsid w:val="0048451F"/>
    <w:rsid w:val="00492D74"/>
    <w:rsid w:val="004932E9"/>
    <w:rsid w:val="00494E7F"/>
    <w:rsid w:val="00495C2D"/>
    <w:rsid w:val="00496B26"/>
    <w:rsid w:val="004B5235"/>
    <w:rsid w:val="004B59F5"/>
    <w:rsid w:val="004C4948"/>
    <w:rsid w:val="004C7930"/>
    <w:rsid w:val="004C7BFA"/>
    <w:rsid w:val="004D2786"/>
    <w:rsid w:val="004D42D3"/>
    <w:rsid w:val="004E23F9"/>
    <w:rsid w:val="004E3319"/>
    <w:rsid w:val="004E3F8E"/>
    <w:rsid w:val="004E664F"/>
    <w:rsid w:val="0050385D"/>
    <w:rsid w:val="00505F71"/>
    <w:rsid w:val="005149D3"/>
    <w:rsid w:val="00534455"/>
    <w:rsid w:val="005632AF"/>
    <w:rsid w:val="00563ACE"/>
    <w:rsid w:val="00580383"/>
    <w:rsid w:val="00597B6B"/>
    <w:rsid w:val="00597DB9"/>
    <w:rsid w:val="005A24A9"/>
    <w:rsid w:val="005B03FD"/>
    <w:rsid w:val="005B4A80"/>
    <w:rsid w:val="005B6C7A"/>
    <w:rsid w:val="005B7024"/>
    <w:rsid w:val="005C15B7"/>
    <w:rsid w:val="005C1D70"/>
    <w:rsid w:val="005D5B37"/>
    <w:rsid w:val="005E62CC"/>
    <w:rsid w:val="005F121D"/>
    <w:rsid w:val="005F33AA"/>
    <w:rsid w:val="005F5156"/>
    <w:rsid w:val="006012D4"/>
    <w:rsid w:val="006179C7"/>
    <w:rsid w:val="00617DD3"/>
    <w:rsid w:val="00617F52"/>
    <w:rsid w:val="00621E0E"/>
    <w:rsid w:val="00622529"/>
    <w:rsid w:val="00623CF5"/>
    <w:rsid w:val="00624710"/>
    <w:rsid w:val="006322DF"/>
    <w:rsid w:val="00636257"/>
    <w:rsid w:val="006364AC"/>
    <w:rsid w:val="00642D4C"/>
    <w:rsid w:val="006442F7"/>
    <w:rsid w:val="00644E2D"/>
    <w:rsid w:val="00646B8F"/>
    <w:rsid w:val="00654AAF"/>
    <w:rsid w:val="00654C1A"/>
    <w:rsid w:val="00661723"/>
    <w:rsid w:val="0066182F"/>
    <w:rsid w:val="00663B97"/>
    <w:rsid w:val="00665326"/>
    <w:rsid w:val="00687A8E"/>
    <w:rsid w:val="00691448"/>
    <w:rsid w:val="00695731"/>
    <w:rsid w:val="006A043B"/>
    <w:rsid w:val="006A2CA7"/>
    <w:rsid w:val="006B038B"/>
    <w:rsid w:val="006B097B"/>
    <w:rsid w:val="006C11D4"/>
    <w:rsid w:val="006C6C0E"/>
    <w:rsid w:val="006C740E"/>
    <w:rsid w:val="006D0343"/>
    <w:rsid w:val="006D05D9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1278"/>
    <w:rsid w:val="007260A5"/>
    <w:rsid w:val="00727BF5"/>
    <w:rsid w:val="007304AF"/>
    <w:rsid w:val="00743378"/>
    <w:rsid w:val="007510C3"/>
    <w:rsid w:val="00752636"/>
    <w:rsid w:val="00752863"/>
    <w:rsid w:val="007552D8"/>
    <w:rsid w:val="00756A4F"/>
    <w:rsid w:val="00764C6B"/>
    <w:rsid w:val="0076763C"/>
    <w:rsid w:val="0077247D"/>
    <w:rsid w:val="007735A6"/>
    <w:rsid w:val="00790485"/>
    <w:rsid w:val="007907BA"/>
    <w:rsid w:val="00792423"/>
    <w:rsid w:val="007A1FFE"/>
    <w:rsid w:val="007A2615"/>
    <w:rsid w:val="007A5DC1"/>
    <w:rsid w:val="007A6340"/>
    <w:rsid w:val="007C1CA7"/>
    <w:rsid w:val="007C4F88"/>
    <w:rsid w:val="007C67EF"/>
    <w:rsid w:val="007C74AF"/>
    <w:rsid w:val="007D6D22"/>
    <w:rsid w:val="007E3C62"/>
    <w:rsid w:val="007F679B"/>
    <w:rsid w:val="0080183E"/>
    <w:rsid w:val="0081458E"/>
    <w:rsid w:val="0082118C"/>
    <w:rsid w:val="00824092"/>
    <w:rsid w:val="008329CE"/>
    <w:rsid w:val="0083584B"/>
    <w:rsid w:val="00846F87"/>
    <w:rsid w:val="00850C71"/>
    <w:rsid w:val="008574A5"/>
    <w:rsid w:val="008651DE"/>
    <w:rsid w:val="00865B9D"/>
    <w:rsid w:val="0086625F"/>
    <w:rsid w:val="00867C5D"/>
    <w:rsid w:val="008722B7"/>
    <w:rsid w:val="0087758E"/>
    <w:rsid w:val="00881961"/>
    <w:rsid w:val="0088249B"/>
    <w:rsid w:val="0089611E"/>
    <w:rsid w:val="00897D11"/>
    <w:rsid w:val="008A1DA9"/>
    <w:rsid w:val="008A4ECC"/>
    <w:rsid w:val="008C0A0C"/>
    <w:rsid w:val="008C2CDF"/>
    <w:rsid w:val="008D13E5"/>
    <w:rsid w:val="008D2244"/>
    <w:rsid w:val="008D37B3"/>
    <w:rsid w:val="008D755E"/>
    <w:rsid w:val="008D7F88"/>
    <w:rsid w:val="008E59F7"/>
    <w:rsid w:val="008E7E07"/>
    <w:rsid w:val="008F02E4"/>
    <w:rsid w:val="008F0B54"/>
    <w:rsid w:val="008F2A7F"/>
    <w:rsid w:val="008F4C56"/>
    <w:rsid w:val="008F718C"/>
    <w:rsid w:val="00904A4E"/>
    <w:rsid w:val="00907020"/>
    <w:rsid w:val="00907C22"/>
    <w:rsid w:val="00910923"/>
    <w:rsid w:val="00912F39"/>
    <w:rsid w:val="009162A6"/>
    <w:rsid w:val="0092148D"/>
    <w:rsid w:val="009246D1"/>
    <w:rsid w:val="00924DEF"/>
    <w:rsid w:val="00926A50"/>
    <w:rsid w:val="0093681A"/>
    <w:rsid w:val="0093692A"/>
    <w:rsid w:val="00937C1C"/>
    <w:rsid w:val="00943695"/>
    <w:rsid w:val="009512D1"/>
    <w:rsid w:val="009751F9"/>
    <w:rsid w:val="00983169"/>
    <w:rsid w:val="009852B4"/>
    <w:rsid w:val="0098790C"/>
    <w:rsid w:val="009901BC"/>
    <w:rsid w:val="00991C7A"/>
    <w:rsid w:val="00992FA5"/>
    <w:rsid w:val="0099378A"/>
    <w:rsid w:val="00995E02"/>
    <w:rsid w:val="009A2A01"/>
    <w:rsid w:val="009C6FBB"/>
    <w:rsid w:val="009E1684"/>
    <w:rsid w:val="009E37DC"/>
    <w:rsid w:val="009F2D36"/>
    <w:rsid w:val="009F476E"/>
    <w:rsid w:val="00A0003F"/>
    <w:rsid w:val="00A02E24"/>
    <w:rsid w:val="00A24351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658EF"/>
    <w:rsid w:val="00A75C8A"/>
    <w:rsid w:val="00A77340"/>
    <w:rsid w:val="00A81151"/>
    <w:rsid w:val="00A9086A"/>
    <w:rsid w:val="00A91F51"/>
    <w:rsid w:val="00A93401"/>
    <w:rsid w:val="00A9353A"/>
    <w:rsid w:val="00A9753B"/>
    <w:rsid w:val="00AA3335"/>
    <w:rsid w:val="00AD61A0"/>
    <w:rsid w:val="00AD66B4"/>
    <w:rsid w:val="00B00170"/>
    <w:rsid w:val="00B013A4"/>
    <w:rsid w:val="00B01663"/>
    <w:rsid w:val="00B04CA4"/>
    <w:rsid w:val="00B1288C"/>
    <w:rsid w:val="00B12B22"/>
    <w:rsid w:val="00B212D4"/>
    <w:rsid w:val="00B24D47"/>
    <w:rsid w:val="00B30AEE"/>
    <w:rsid w:val="00B32CB9"/>
    <w:rsid w:val="00B402E6"/>
    <w:rsid w:val="00B47FAE"/>
    <w:rsid w:val="00B54C13"/>
    <w:rsid w:val="00B558BA"/>
    <w:rsid w:val="00B61B6B"/>
    <w:rsid w:val="00B63D7A"/>
    <w:rsid w:val="00B66604"/>
    <w:rsid w:val="00B66BC6"/>
    <w:rsid w:val="00B67ED2"/>
    <w:rsid w:val="00B7174B"/>
    <w:rsid w:val="00B76847"/>
    <w:rsid w:val="00B81FD3"/>
    <w:rsid w:val="00B86C86"/>
    <w:rsid w:val="00B951E8"/>
    <w:rsid w:val="00B95F57"/>
    <w:rsid w:val="00B96EC2"/>
    <w:rsid w:val="00BA2BA7"/>
    <w:rsid w:val="00BD1770"/>
    <w:rsid w:val="00BD2886"/>
    <w:rsid w:val="00BD5426"/>
    <w:rsid w:val="00BD5F53"/>
    <w:rsid w:val="00BD6EDA"/>
    <w:rsid w:val="00BE41FA"/>
    <w:rsid w:val="00BE699F"/>
    <w:rsid w:val="00BF1386"/>
    <w:rsid w:val="00BF70D0"/>
    <w:rsid w:val="00BF7763"/>
    <w:rsid w:val="00C030A5"/>
    <w:rsid w:val="00C14FEE"/>
    <w:rsid w:val="00C16251"/>
    <w:rsid w:val="00C1797E"/>
    <w:rsid w:val="00C262B9"/>
    <w:rsid w:val="00C4023B"/>
    <w:rsid w:val="00C557D7"/>
    <w:rsid w:val="00C56BBA"/>
    <w:rsid w:val="00C6451B"/>
    <w:rsid w:val="00C6530A"/>
    <w:rsid w:val="00C6681E"/>
    <w:rsid w:val="00C76412"/>
    <w:rsid w:val="00C97801"/>
    <w:rsid w:val="00CA5533"/>
    <w:rsid w:val="00CA7834"/>
    <w:rsid w:val="00CA7C78"/>
    <w:rsid w:val="00CC2FE4"/>
    <w:rsid w:val="00CC328F"/>
    <w:rsid w:val="00CC6C5B"/>
    <w:rsid w:val="00CD0128"/>
    <w:rsid w:val="00CD51C7"/>
    <w:rsid w:val="00CD798F"/>
    <w:rsid w:val="00CD7BFA"/>
    <w:rsid w:val="00CE0F2D"/>
    <w:rsid w:val="00CF0A04"/>
    <w:rsid w:val="00CF1561"/>
    <w:rsid w:val="00CF415A"/>
    <w:rsid w:val="00CF49D5"/>
    <w:rsid w:val="00CF658D"/>
    <w:rsid w:val="00D02089"/>
    <w:rsid w:val="00D07DC2"/>
    <w:rsid w:val="00D1349A"/>
    <w:rsid w:val="00D14B86"/>
    <w:rsid w:val="00D16C52"/>
    <w:rsid w:val="00D17CBA"/>
    <w:rsid w:val="00D24ED3"/>
    <w:rsid w:val="00D261AC"/>
    <w:rsid w:val="00D27512"/>
    <w:rsid w:val="00D424E2"/>
    <w:rsid w:val="00D42D15"/>
    <w:rsid w:val="00D540EF"/>
    <w:rsid w:val="00D57F6D"/>
    <w:rsid w:val="00D64A58"/>
    <w:rsid w:val="00D70E4D"/>
    <w:rsid w:val="00D73314"/>
    <w:rsid w:val="00D76A96"/>
    <w:rsid w:val="00D82680"/>
    <w:rsid w:val="00D82C68"/>
    <w:rsid w:val="00D86A18"/>
    <w:rsid w:val="00D97B26"/>
    <w:rsid w:val="00DA3C36"/>
    <w:rsid w:val="00DA715E"/>
    <w:rsid w:val="00DA7B46"/>
    <w:rsid w:val="00DB0B41"/>
    <w:rsid w:val="00DB1B64"/>
    <w:rsid w:val="00DB3731"/>
    <w:rsid w:val="00DB61C5"/>
    <w:rsid w:val="00DB6A6C"/>
    <w:rsid w:val="00DC0A07"/>
    <w:rsid w:val="00DC2985"/>
    <w:rsid w:val="00DC5448"/>
    <w:rsid w:val="00DD1620"/>
    <w:rsid w:val="00DD1772"/>
    <w:rsid w:val="00DD2728"/>
    <w:rsid w:val="00DD693E"/>
    <w:rsid w:val="00DD6DF9"/>
    <w:rsid w:val="00DE031E"/>
    <w:rsid w:val="00DF14D7"/>
    <w:rsid w:val="00E02EE5"/>
    <w:rsid w:val="00E15F1D"/>
    <w:rsid w:val="00E3395A"/>
    <w:rsid w:val="00E40574"/>
    <w:rsid w:val="00E4085C"/>
    <w:rsid w:val="00E5270F"/>
    <w:rsid w:val="00E54728"/>
    <w:rsid w:val="00E57DB9"/>
    <w:rsid w:val="00E63C45"/>
    <w:rsid w:val="00E64542"/>
    <w:rsid w:val="00E65CF5"/>
    <w:rsid w:val="00E81AE8"/>
    <w:rsid w:val="00E83C5A"/>
    <w:rsid w:val="00E87552"/>
    <w:rsid w:val="00EA1DBD"/>
    <w:rsid w:val="00EA223B"/>
    <w:rsid w:val="00EA2316"/>
    <w:rsid w:val="00EA4585"/>
    <w:rsid w:val="00EA4AFC"/>
    <w:rsid w:val="00EA5BB2"/>
    <w:rsid w:val="00EB6EC7"/>
    <w:rsid w:val="00EC522E"/>
    <w:rsid w:val="00EC631D"/>
    <w:rsid w:val="00EC66BC"/>
    <w:rsid w:val="00ED6A6C"/>
    <w:rsid w:val="00EE2472"/>
    <w:rsid w:val="00EE259F"/>
    <w:rsid w:val="00EE636A"/>
    <w:rsid w:val="00F07CAC"/>
    <w:rsid w:val="00F1050D"/>
    <w:rsid w:val="00F172E2"/>
    <w:rsid w:val="00F21D0E"/>
    <w:rsid w:val="00F2232D"/>
    <w:rsid w:val="00F223AA"/>
    <w:rsid w:val="00F244B6"/>
    <w:rsid w:val="00F25E65"/>
    <w:rsid w:val="00F277A9"/>
    <w:rsid w:val="00F308E0"/>
    <w:rsid w:val="00F33C52"/>
    <w:rsid w:val="00F36CC5"/>
    <w:rsid w:val="00F40CFE"/>
    <w:rsid w:val="00F410F4"/>
    <w:rsid w:val="00F4593F"/>
    <w:rsid w:val="00F51018"/>
    <w:rsid w:val="00F6617F"/>
    <w:rsid w:val="00F66B0F"/>
    <w:rsid w:val="00F70423"/>
    <w:rsid w:val="00F74F31"/>
    <w:rsid w:val="00F7623D"/>
    <w:rsid w:val="00F802DE"/>
    <w:rsid w:val="00F80FC2"/>
    <w:rsid w:val="00F853E8"/>
    <w:rsid w:val="00F85605"/>
    <w:rsid w:val="00F94930"/>
    <w:rsid w:val="00FA2B16"/>
    <w:rsid w:val="00FA57A5"/>
    <w:rsid w:val="00FB0756"/>
    <w:rsid w:val="00FB4723"/>
    <w:rsid w:val="00FB6278"/>
    <w:rsid w:val="00FB6E59"/>
    <w:rsid w:val="00FC6A47"/>
    <w:rsid w:val="00FC6F24"/>
    <w:rsid w:val="00FC7D03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af4">
    <w:name w:val="Прижатый влево"/>
    <w:basedOn w:val="a"/>
    <w:next w:val="a"/>
    <w:uiPriority w:val="99"/>
    <w:rsid w:val="0076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 Spacing"/>
    <w:aliases w:val="Без интервала1"/>
    <w:uiPriority w:val="1"/>
    <w:qFormat/>
    <w:rsid w:val="00503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6322DF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DFDB-79DE-4315-863E-63AC55F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33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5</cp:revision>
  <cp:lastPrinted>2017-12-05T13:17:00Z</cp:lastPrinted>
  <dcterms:created xsi:type="dcterms:W3CDTF">2017-12-05T12:29:00Z</dcterms:created>
  <dcterms:modified xsi:type="dcterms:W3CDTF">2017-12-08T05:54:00Z</dcterms:modified>
</cp:coreProperties>
</file>