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0"/>
        <w:tblW w:w="0" w:type="auto"/>
        <w:tblLook w:val="04A0"/>
      </w:tblPr>
      <w:tblGrid>
        <w:gridCol w:w="4785"/>
        <w:gridCol w:w="4785"/>
      </w:tblGrid>
      <w:tr w:rsidR="00CE687D" w:rsidRPr="00A56B62" w:rsidTr="00D747C9">
        <w:tc>
          <w:tcPr>
            <w:tcW w:w="4785" w:type="dxa"/>
          </w:tcPr>
          <w:p w:rsidR="00CE687D" w:rsidRPr="00A56B62" w:rsidRDefault="00CE687D" w:rsidP="00D747C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5" w:type="dxa"/>
          </w:tcPr>
          <w:p w:rsidR="00CE687D" w:rsidRPr="00A56B62" w:rsidRDefault="00CE687D" w:rsidP="00D747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311C1A" w:rsidRPr="00B85F44" w:rsidRDefault="00D747C9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5939790" cy="8152653"/>
            <wp:effectExtent l="19050" t="0" r="3810" b="0"/>
            <wp:docPr id="1" name="Рисунок 1" descr="I:\1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1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136"/>
        <w:gridCol w:w="991"/>
        <w:gridCol w:w="2978"/>
        <w:gridCol w:w="991"/>
        <w:gridCol w:w="994"/>
        <w:gridCol w:w="991"/>
        <w:gridCol w:w="1700"/>
        <w:gridCol w:w="1136"/>
        <w:gridCol w:w="1416"/>
        <w:gridCol w:w="1354"/>
      </w:tblGrid>
      <w:tr w:rsidR="0030284C" w:rsidRPr="00B85F44" w:rsidTr="004C01A8">
        <w:trPr>
          <w:trHeight w:val="370"/>
        </w:trPr>
        <w:tc>
          <w:tcPr>
            <w:tcW w:w="756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007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294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458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C01A8" w:rsidRPr="00B85F44" w:rsidTr="004C01A8">
        <w:trPr>
          <w:trHeight w:val="1003"/>
        </w:trPr>
        <w:tc>
          <w:tcPr>
            <w:tcW w:w="372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84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5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4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7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8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6F5EC8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B85F44" w:rsidTr="004C01A8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5429E9" w:rsidRPr="00B85F44" w:rsidRDefault="00A00D98" w:rsidP="00A00D9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7 рабочих </w:t>
            </w:r>
            <w:r w:rsidR="005429E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384" w:type="pct"/>
            <w:shd w:val="clear" w:color="auto" w:fill="auto"/>
          </w:tcPr>
          <w:p w:rsidR="005429E9" w:rsidRPr="00B85F44" w:rsidRDefault="00A00D98" w:rsidP="00A00D9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 рабочих дней</w:t>
            </w:r>
          </w:p>
        </w:tc>
        <w:tc>
          <w:tcPr>
            <w:tcW w:w="335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07" w:type="pct"/>
          </w:tcPr>
          <w:p w:rsidR="00A00D98" w:rsidRPr="00A00D98" w:rsidRDefault="00A00D98" w:rsidP="00A00D98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D98">
              <w:rPr>
                <w:rFonts w:ascii="Times New Roman" w:hAnsi="Times New Roman"/>
                <w:sz w:val="18"/>
                <w:szCs w:val="18"/>
              </w:rPr>
              <w:t>отсутствие документов, перечисленных в пункте 2.6 Административного регламента, необходимых для предоставления муниципальной услуги;</w:t>
            </w:r>
          </w:p>
          <w:p w:rsidR="00A00D98" w:rsidRPr="00A00D98" w:rsidRDefault="00A00D98" w:rsidP="00A00D98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D98">
              <w:rPr>
                <w:rFonts w:ascii="Times New Roman" w:hAnsi="Times New Roman"/>
                <w:sz w:val="18"/>
                <w:szCs w:val="18"/>
              </w:rPr>
      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A00D98" w:rsidRPr="00A00D98" w:rsidRDefault="00A00D98" w:rsidP="00A00D98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D98">
              <w:rPr>
                <w:rFonts w:ascii="Times New Roman" w:hAnsi="Times New Roman"/>
                <w:sz w:val="18"/>
                <w:szCs w:val="18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A00D98" w:rsidRPr="00A00D98" w:rsidRDefault="00A00D98" w:rsidP="00A00D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D98">
              <w:rPr>
                <w:rFonts w:ascii="Times New Roman" w:hAnsi="Times New Roman"/>
                <w:sz w:val="18"/>
                <w:szCs w:val="18"/>
              </w:rPr>
              <w:t xml:space="preserve">невыполнение застройщиком обязанности – в </w:t>
            </w:r>
            <w:r w:rsidRPr="00A00D9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«Роскосмос»,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      </w:r>
            <w:hyperlink r:id="rId10" w:history="1">
              <w:r w:rsidRPr="00A00D98">
                <w:rPr>
                  <w:rFonts w:ascii="Times New Roman" w:hAnsi="Times New Roman"/>
                  <w:sz w:val="18"/>
                  <w:szCs w:val="18"/>
                </w:rPr>
                <w:t>пунктами 2</w:t>
              </w:r>
            </w:hyperlink>
            <w:r w:rsidRPr="00A00D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1" w:history="1">
              <w:r w:rsidRPr="00A00D98">
                <w:rPr>
                  <w:rFonts w:ascii="Times New Roman" w:hAnsi="Times New Roman"/>
                  <w:sz w:val="18"/>
                  <w:szCs w:val="18"/>
                </w:rPr>
                <w:t>8</w:t>
              </w:r>
            </w:hyperlink>
            <w:r w:rsidRPr="00A00D9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hyperlink r:id="rId12" w:history="1">
              <w:r w:rsidRPr="00A00D98">
                <w:rPr>
                  <w:rFonts w:ascii="Times New Roman" w:hAnsi="Times New Roman"/>
                  <w:sz w:val="18"/>
                  <w:szCs w:val="18"/>
                </w:rPr>
                <w:t>10</w:t>
              </w:r>
            </w:hyperlink>
            <w:r w:rsidRPr="00A00D9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hyperlink r:id="rId13" w:history="1">
              <w:r w:rsidRPr="00A00D98">
                <w:rPr>
                  <w:rFonts w:ascii="Times New Roman" w:hAnsi="Times New Roman"/>
                  <w:sz w:val="18"/>
                  <w:szCs w:val="18"/>
                </w:rPr>
                <w:t>11.1 части 12 статьи 48</w:t>
              </w:r>
            </w:hyperlink>
            <w:r w:rsidRPr="00A00D98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Федерации, для размещения в информационной </w:t>
            </w:r>
            <w:r w:rsidRPr="00A00D98">
              <w:rPr>
                <w:rFonts w:ascii="Times New Roman" w:hAnsi="Times New Roman"/>
                <w:sz w:val="18"/>
                <w:szCs w:val="18"/>
              </w:rPr>
              <w:lastRenderedPageBreak/>
              <w:t>системе обеспечения градостроительной деятельности.</w:t>
            </w:r>
          </w:p>
          <w:p w:rsidR="005429E9" w:rsidRPr="00B85F44" w:rsidRDefault="005429E9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5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4C01A8" w:rsidRPr="00B85F44" w:rsidRDefault="005429E9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458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5429E9" w:rsidRPr="00B85F44" w:rsidRDefault="005429E9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159"/>
        <w:gridCol w:w="1714"/>
        <w:gridCol w:w="2297"/>
        <w:gridCol w:w="2214"/>
        <w:gridCol w:w="1792"/>
        <w:gridCol w:w="1681"/>
        <w:gridCol w:w="1792"/>
        <w:gridCol w:w="2792"/>
        <w:gridCol w:w="30"/>
      </w:tblGrid>
      <w:tr w:rsidR="00C54416" w:rsidRPr="00B85F44" w:rsidTr="004C01A8">
        <w:trPr>
          <w:gridAfter w:val="1"/>
          <w:wAfter w:w="10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4C01A8">
        <w:trPr>
          <w:gridAfter w:val="9"/>
          <w:wAfter w:w="4894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4C01A8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0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7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49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6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6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5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B85F44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B85F44" w:rsidTr="004C01A8">
        <w:trPr>
          <w:trHeight w:val="54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C01A8" w:rsidRPr="00B85F44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изические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и заинтересованные в получении разрешения на ввод объекта в эксплуатацию.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7" w:type="pc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C01A8" w:rsidRPr="00E067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который внесены подобные сведения, отметки или записи, является недействительным.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C01A8" w:rsidRPr="0047354D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C01A8" w:rsidRPr="0047354D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личности военнослужащего РФ 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Удостоверение личности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военнослужащего  должны содержать следующие сведения о гражданах: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номера протокола.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е) даты выдачи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 , выдаваемого иностранному гражданину (далее именуется - бланк) размером 125 x 88 мм содержит 16 страниц (без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ридические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строительства, и заинтересованные в получении разрешения на ввод объекта в эксплуатацию.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7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 w:rsidR="00FA54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установленном законодательством Российской Федерации порядке доверенности, на указании федерального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6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оригинал  документа или </w:t>
            </w: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Оригинал или копию документа,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3828"/>
        <w:gridCol w:w="1134"/>
        <w:gridCol w:w="1275"/>
      </w:tblGrid>
      <w:tr w:rsidR="00A51CA7" w:rsidRPr="00B85F44" w:rsidTr="001127D4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82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5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1127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51CA7" w:rsidRPr="00B85F44" w:rsidTr="001127D4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B85F44" w:rsidTr="001127D4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5F070F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0D8A">
              <w:rPr>
                <w:rFonts w:ascii="Times New Roman" w:hAnsi="Times New Roman"/>
                <w:sz w:val="18"/>
                <w:szCs w:val="18"/>
              </w:rPr>
              <w:t>выдаче разрешения на строительство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134" w:type="dxa"/>
            <w:shd w:val="clear" w:color="auto" w:fill="auto"/>
            <w:hideMark/>
          </w:tcPr>
          <w:p w:rsidR="00AC63E9" w:rsidRPr="00133627" w:rsidRDefault="000C476C" w:rsidP="000C47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 1</w:t>
            </w:r>
          </w:p>
        </w:tc>
        <w:tc>
          <w:tcPr>
            <w:tcW w:w="1275" w:type="dxa"/>
            <w:shd w:val="clear" w:color="auto" w:fill="auto"/>
            <w:hideMark/>
          </w:tcPr>
          <w:p w:rsidR="00AC63E9" w:rsidRPr="00133627" w:rsidRDefault="000C476C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 w:val="restart"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42CB" w:rsidRPr="00B85F44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E842CB" w:rsidRPr="00B85F44" w:rsidRDefault="00E842CB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F67DFC" w:rsidRDefault="00E842CB" w:rsidP="00FA54DF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 гражданина действует: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периоды мобилизации, военного положения и в военное время;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CD024F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E842CB" w:rsidRPr="00CD024F" w:rsidRDefault="00E842C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E842CB" w:rsidRPr="007B7BA4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FA54DF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 приемки объекта капитального строительства </w:t>
            </w:r>
          </w:p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акт приемки объекта капитального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осуществления строительства, реконструкции на основании договора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соответствие построенного, реконструированного объекта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строительства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аниям технических регламентов</w:t>
            </w:r>
          </w:p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документ, подтверждающий соответствие построенного, реконструированного объекта капитального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требованиям технических регламентов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E842CB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Должен быть подписан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 лицом, осуществляющим строительство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rPr>
                <w:rFonts w:ascii="Times New Roman" w:hAnsi="Times New Roman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sz w:val="18"/>
                <w:szCs w:val="18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sz w:val="18"/>
                <w:szCs w:val="18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>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Должен быть подписан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 лицом, осуществляющим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техническим заказчиком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соответствие построенного, реконструированного объекта капитального строительства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условиям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наличия сетей инженерно-технического обеспечения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napToGrid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Должен быть подписан 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1C02A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C02A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не относится к линейным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Должна быть подписана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0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1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  <w:p w:rsidR="00E842CB" w:rsidRPr="00D069AD" w:rsidRDefault="00E842CB" w:rsidP="00D069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аварии на опасном объекте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1C02A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относится к опасным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2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3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4" w:author="Вера Балашова" w:date="2017-08-17T17:17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5" w:author="Вера Балашова" w:date="2017-08-17T17:17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  <w:tr w:rsidR="00A00D98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A00D98" w:rsidRDefault="00A00D98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00D98" w:rsidRPr="00110BD8" w:rsidRDefault="00A00D98" w:rsidP="00A00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A00D98">
              <w:rPr>
                <w:rFonts w:ascii="Times New Roman" w:hAnsi="Times New Roman"/>
                <w:sz w:val="18"/>
                <w:szCs w:val="18"/>
              </w:rPr>
      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      </w:r>
            <w:r w:rsidRPr="00A00D98">
              <w:rPr>
                <w:rFonts w:ascii="Times New Roman" w:hAnsi="Times New Roman"/>
                <w:sz w:val="18"/>
                <w:szCs w:val="18"/>
              </w:rPr>
              <w:br/>
              <w:t xml:space="preserve">от 25 июня 2002 года № 73-ФЗ «Об объектах культурного наследия (памятниках </w:t>
            </w:r>
            <w:r w:rsidRPr="00A00D98">
              <w:rPr>
                <w:rFonts w:ascii="Times New Roman" w:hAnsi="Times New Roman"/>
                <w:sz w:val="18"/>
                <w:szCs w:val="18"/>
              </w:rPr>
              <w:lastRenderedPageBreak/>
              <w:t>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      </w:r>
            <w:r w:rsidRPr="00110BD8">
              <w:rPr>
                <w:sz w:val="28"/>
                <w:szCs w:val="28"/>
              </w:rPr>
              <w:t>;</w:t>
            </w:r>
          </w:p>
          <w:p w:rsidR="00A00D98" w:rsidRPr="00404F86" w:rsidRDefault="00A00D98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A00D98" w:rsidRPr="00404F86" w:rsidRDefault="00A00D98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  <w:r w:rsidRPr="00A00D98">
              <w:rPr>
                <w:rFonts w:ascii="Times New Roman" w:hAnsi="Times New Roman" w:cs="Times New Roman"/>
                <w:sz w:val="18"/>
                <w:szCs w:val="18"/>
              </w:rPr>
              <w:t>кт приемки выполненных работ по сохранению объекта культурного наследия</w:t>
            </w:r>
          </w:p>
        </w:tc>
        <w:tc>
          <w:tcPr>
            <w:tcW w:w="2478" w:type="dxa"/>
            <w:shd w:val="clear" w:color="auto" w:fill="auto"/>
            <w:hideMark/>
          </w:tcPr>
          <w:p w:rsidR="00A00D98" w:rsidRPr="008902CA" w:rsidRDefault="00A00D98" w:rsidP="00A00D9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A00D98" w:rsidRPr="008902CA" w:rsidRDefault="00A00D98" w:rsidP="00A00D9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00D98" w:rsidRPr="008902CA" w:rsidRDefault="00A00D98" w:rsidP="00A00D9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A00D98" w:rsidRPr="008902CA" w:rsidRDefault="00A00D98" w:rsidP="00A00D98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A00D98" w:rsidRPr="008902CA" w:rsidRDefault="00A00D98" w:rsidP="00A00D9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A00D98" w:rsidRPr="00404F86" w:rsidRDefault="00A00D98" w:rsidP="00133627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A00D98" w:rsidRPr="00404F86" w:rsidRDefault="00A00D98" w:rsidP="00133627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0D98" w:rsidRPr="00B76062" w:rsidRDefault="00A00D98" w:rsidP="00133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A00D98" w:rsidRPr="00B76062" w:rsidRDefault="00A00D98" w:rsidP="00133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C2A3D" w:rsidRPr="00B85F44" w:rsidTr="004930B2">
        <w:trPr>
          <w:trHeight w:val="20"/>
        </w:trPr>
        <w:tc>
          <w:tcPr>
            <w:tcW w:w="5000" w:type="pct"/>
            <w:gridSpan w:val="10"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FA54DF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1127D4" w:rsidRPr="008902CA" w:rsidRDefault="001127D4" w:rsidP="00133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133627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00D98">
              <w:rPr>
                <w:rFonts w:ascii="Times New Roman" w:hAnsi="Times New Roman"/>
                <w:color w:val="000000"/>
                <w:sz w:val="18"/>
                <w:szCs w:val="18"/>
              </w:rPr>
              <w:t>4 рабочих дня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A0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A00D9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133627" w:rsidRDefault="00876096" w:rsidP="00FA54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133627" w:rsidRDefault="00876096" w:rsidP="00FA54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1127D4" w:rsidRPr="00B85F44" w:rsidTr="00FA54DF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1127D4" w:rsidRPr="008902CA" w:rsidRDefault="00133627" w:rsidP="00A00D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A00D98" w:rsidRDefault="00A00D98" w:rsidP="00A00D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рабочих дня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00D98" w:rsidRPr="008902CA" w:rsidRDefault="00A00D98" w:rsidP="00A00D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A00D98" w:rsidRPr="008902CA" w:rsidRDefault="00A00D98" w:rsidP="00A00D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A00D98" w:rsidRPr="008902CA" w:rsidRDefault="00A00D98" w:rsidP="00A00D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раб. день.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133627" w:rsidRDefault="00876096" w:rsidP="0087609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133627" w:rsidRDefault="00876096" w:rsidP="008625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-</w:t>
            </w:r>
            <w:r w:rsidR="008625D7" w:rsidRPr="0013362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Приложение 6</w:t>
            </w:r>
          </w:p>
        </w:tc>
      </w:tr>
      <w:tr w:rsidR="00133627" w:rsidRPr="00B85F44" w:rsidTr="001127D4">
        <w:trPr>
          <w:trHeight w:val="20"/>
        </w:trPr>
        <w:tc>
          <w:tcPr>
            <w:tcW w:w="564" w:type="pct"/>
          </w:tcPr>
          <w:p w:rsidR="00133627" w:rsidRPr="00DC2A3D" w:rsidRDefault="00133627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33627" w:rsidRPr="00DC2A3D" w:rsidRDefault="00133627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133627" w:rsidRPr="00DC2A3D" w:rsidRDefault="00133627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82" w:type="pct"/>
          </w:tcPr>
          <w:p w:rsidR="00133627" w:rsidRDefault="00133627">
            <w:r w:rsidRPr="007348B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ЗАТО Михайловский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33627" w:rsidRPr="00E5270F" w:rsidRDefault="00133627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133627" w:rsidRPr="00AF1711" w:rsidRDefault="00133627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33627" w:rsidRDefault="00133627" w:rsidP="00133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рабочих дня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33627" w:rsidRPr="008902CA" w:rsidRDefault="00133627" w:rsidP="00133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133627" w:rsidRPr="008902CA" w:rsidRDefault="00133627" w:rsidP="00133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133627" w:rsidRPr="008902CA" w:rsidRDefault="00133627" w:rsidP="00133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  <w:p w:rsidR="00133627" w:rsidRPr="008902CA" w:rsidRDefault="00133627" w:rsidP="00133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133627" w:rsidRPr="00133627" w:rsidRDefault="00133627" w:rsidP="00FA54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33627" w:rsidRPr="00133627" w:rsidRDefault="00133627" w:rsidP="00FA54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133627" w:rsidRPr="00B85F44" w:rsidTr="001127D4">
        <w:trPr>
          <w:trHeight w:val="20"/>
        </w:trPr>
        <w:tc>
          <w:tcPr>
            <w:tcW w:w="564" w:type="pct"/>
          </w:tcPr>
          <w:p w:rsidR="00133627" w:rsidRPr="00DC2A3D" w:rsidRDefault="00133627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33627" w:rsidRPr="00DC2A3D" w:rsidRDefault="00133627" w:rsidP="00DC2A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2A3D">
              <w:rPr>
                <w:rFonts w:ascii="Times New Roman" w:hAnsi="Times New Roman"/>
                <w:sz w:val="18"/>
                <w:szCs w:val="1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133627" w:rsidRPr="00DC2A3D" w:rsidRDefault="00133627" w:rsidP="00DC2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A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</w:t>
            </w:r>
            <w:r w:rsidRPr="00DC2A3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ресурсов</w:t>
            </w:r>
          </w:p>
        </w:tc>
        <w:tc>
          <w:tcPr>
            <w:tcW w:w="582" w:type="pct"/>
          </w:tcPr>
          <w:p w:rsidR="00133627" w:rsidRDefault="00133627">
            <w:r w:rsidRPr="007348B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ЗАТО Михайловский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33627" w:rsidRPr="00EE7130" w:rsidRDefault="00133627" w:rsidP="00D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строительства и жилищно-коммунального хозяйства области  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133627" w:rsidRPr="00AF1711" w:rsidRDefault="00133627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33627" w:rsidRDefault="00133627" w:rsidP="00133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рабочих дня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33627" w:rsidRPr="008902CA" w:rsidRDefault="00133627" w:rsidP="00133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133627" w:rsidRPr="008902CA" w:rsidRDefault="00133627" w:rsidP="00133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133627" w:rsidRPr="008902CA" w:rsidRDefault="00133627" w:rsidP="00133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  <w:p w:rsidR="00133627" w:rsidRPr="008902CA" w:rsidRDefault="00133627" w:rsidP="00133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133627" w:rsidRPr="00133627" w:rsidRDefault="00133627" w:rsidP="00FA54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33627" w:rsidRPr="00133627" w:rsidRDefault="00133627" w:rsidP="00FA54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9"/>
        <w:gridCol w:w="1554"/>
        <w:gridCol w:w="5952"/>
        <w:gridCol w:w="1702"/>
        <w:gridCol w:w="1415"/>
        <w:gridCol w:w="1415"/>
        <w:gridCol w:w="1277"/>
        <w:gridCol w:w="848"/>
        <w:gridCol w:w="857"/>
      </w:tblGrid>
      <w:tr w:rsidR="001127D4" w:rsidRPr="00B85F44" w:rsidTr="001127D4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6536FD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FD" w:rsidRPr="00B85F44" w:rsidRDefault="006536F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2B3D0A" w:rsidRDefault="001127D4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Указываются: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ввод объекта в эксплуатацию является заявление юридического лица.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ввод объекта в эксплуатацию.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&lt; номер разрешения на ввод объекта в эксплуатацию, присвоенный органом, осуществляющим выдачу разрешения на ввод объекта 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объектов, на который оформляется разрешение на ввод объекта в эксплуатацию, остальные виды объектов зачеркиваются.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 (земельных участков), на котором (которых), над или под которым (которыми) расположено здание, сооружение.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разрешение на строительство которых выдано до вступления в силу </w:t>
            </w:r>
            <w:hyperlink r:id="rId14" w:history="1">
              <w:r>
                <w:rPr>
                  <w:rFonts w:ascii="Times New Roman" w:hAnsi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19.11.2014 N 1221 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      </w:r>
          </w:p>
          <w:p w:rsidR="001127D4" w:rsidRPr="00FA702B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такого объекта, необходимые для осуществления государственного кадастрового учета.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66660B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133627" w:rsidRDefault="001E580D" w:rsidP="00FA54D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133627" w:rsidRDefault="001E580D" w:rsidP="00FA54D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27D4" w:rsidRPr="00B85F44" w:rsidRDefault="001127D4" w:rsidP="00FA54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3C706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D4" w:rsidRPr="002A78D6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Default="001127D4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6FD">
              <w:rPr>
                <w:rFonts w:ascii="Times New Roman" w:hAnsi="Times New Roman"/>
                <w:sz w:val="18"/>
                <w:szCs w:val="18"/>
              </w:rPr>
              <w:t>о мотивированном отказе в выдаче разрешения на ввод объекта в эксплуатацию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1127D4" w:rsidRPr="00FA702B" w:rsidRDefault="001127D4" w:rsidP="00FA54DF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66660B" w:rsidRDefault="001127D4" w:rsidP="00FA5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204E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</w:t>
            </w: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рицательный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204E07" w:rsidRDefault="009C7FC1" w:rsidP="008625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204E07">
              <w:rPr>
                <w:rFonts w:ascii="Times New Roman" w:hAnsi="Times New Roman"/>
                <w:bCs/>
                <w:sz w:val="18"/>
                <w:szCs w:val="18"/>
              </w:rPr>
              <w:t xml:space="preserve">Приложение </w:t>
            </w:r>
            <w:r w:rsidR="008625D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204E0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204E07" w:rsidRDefault="009C7FC1" w:rsidP="008625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E07">
              <w:rPr>
                <w:rFonts w:ascii="Times New Roman" w:hAnsi="Times New Roman"/>
                <w:bCs/>
                <w:sz w:val="18"/>
                <w:szCs w:val="18"/>
              </w:rPr>
              <w:t xml:space="preserve">Приложение </w:t>
            </w:r>
            <w:r w:rsidR="008625D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204E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27D4" w:rsidRPr="00B85F44" w:rsidRDefault="001127D4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3C706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D4" w:rsidRPr="002A78D6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EE5CF2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0E19B1" w:rsidRPr="00B85F44" w:rsidTr="00736C90">
        <w:trPr>
          <w:trHeight w:val="161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1127D4" w:rsidRPr="00B85F44" w:rsidRDefault="00204E07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1127D4" w:rsidRPr="00B85F44">
              <w:rPr>
                <w:rFonts w:ascii="Times New Roman" w:hAnsi="Times New Roman"/>
                <w:sz w:val="18"/>
                <w:szCs w:val="18"/>
              </w:rPr>
              <w:t xml:space="preserve">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133627" w:rsidRDefault="001127D4" w:rsidP="008625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sz w:val="18"/>
                <w:szCs w:val="18"/>
              </w:rPr>
              <w:t> </w:t>
            </w:r>
            <w:r w:rsidR="000C476C" w:rsidRPr="00133627">
              <w:rPr>
                <w:rFonts w:ascii="Times New Roman" w:hAnsi="Times New Roman"/>
                <w:sz w:val="18"/>
                <w:szCs w:val="18"/>
              </w:rPr>
              <w:t>Расписка</w:t>
            </w:r>
            <w:r w:rsidR="008625D7" w:rsidRPr="00133627">
              <w:rPr>
                <w:rFonts w:ascii="Times New Roman" w:hAnsi="Times New Roman"/>
                <w:sz w:val="18"/>
                <w:szCs w:val="18"/>
              </w:rPr>
              <w:t xml:space="preserve"> (Приложение 7)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1127D4" w:rsidRPr="00204E07" w:rsidRDefault="00204E07" w:rsidP="00204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рабочих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133627" w:rsidRDefault="000C476C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sz w:val="18"/>
                <w:szCs w:val="18"/>
              </w:rPr>
              <w:t>Сопроводительное письмо  - реестр</w:t>
            </w:r>
            <w:r w:rsidR="008625D7" w:rsidRPr="00133627">
              <w:rPr>
                <w:rFonts w:ascii="Times New Roman" w:hAnsi="Times New Roman"/>
                <w:sz w:val="18"/>
                <w:szCs w:val="18"/>
              </w:rPr>
              <w:t xml:space="preserve"> (Приложение 5)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133627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476C" w:rsidRPr="001336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640936" w:rsidP="00A730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A7300F">
              <w:rPr>
                <w:rFonts w:ascii="Times New Roman" w:hAnsi="Times New Roman"/>
                <w:sz w:val="18"/>
                <w:szCs w:val="18"/>
              </w:rPr>
              <w:t xml:space="preserve"> рабочих 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дн</w:t>
            </w:r>
            <w:r w:rsidR="00A7300F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 w:rsidR="000C476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34D75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</w:t>
            </w:r>
            <w:r w:rsidR="003B5DE1"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</w:t>
            </w:r>
            <w:r w:rsidR="003B5DE1" w:rsidRPr="006536FD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34D75" w:rsidRPr="00B85F44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234D75" w:rsidRDefault="00234D75" w:rsidP="00ED5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234D75" w:rsidRPr="00B85F44" w:rsidRDefault="00234D75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r w:rsidR="001127D4"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234D75" w:rsidRPr="00B85F44" w:rsidRDefault="00234D75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19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разрешению </w:t>
            </w:r>
            <w:r w:rsidR="003B5DE1"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 w:rsidR="003B5D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либо 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="00193E0C">
              <w:rPr>
                <w:rFonts w:ascii="Times New Roman" w:hAnsi="Times New Roman"/>
                <w:sz w:val="18"/>
                <w:szCs w:val="18"/>
              </w:rPr>
              <w:t>ю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</w:t>
            </w:r>
            <w:r w:rsidR="003B5DE1" w:rsidRPr="006536FD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 w:rsidR="001127D4"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27D4" w:rsidRPr="00133627" w:rsidRDefault="00640936" w:rsidP="006409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sz w:val="18"/>
                <w:szCs w:val="18"/>
              </w:rPr>
              <w:t>В течении одного рабочего дня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27D4" w:rsidRPr="00133627" w:rsidRDefault="00F24502" w:rsidP="00F24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627">
              <w:rPr>
                <w:rFonts w:ascii="Times New Roman" w:hAnsi="Times New Roman"/>
                <w:sz w:val="18"/>
                <w:szCs w:val="18"/>
              </w:rPr>
              <w:t>В течение одного рабочего дня со дня уведомления МФЦ о готовности результата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8625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 w:rsidR="008625D7">
              <w:rPr>
                <w:rFonts w:ascii="Times New Roman" w:hAnsi="Times New Roman"/>
                <w:sz w:val="18"/>
                <w:szCs w:val="18"/>
              </w:rPr>
              <w:t>4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1127D4" w:rsidRPr="00A04676" w:rsidRDefault="00F24502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 минут, но не более одного календарного дня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1127D4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EE5CF2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1127D4" w:rsidRPr="000B14EF" w:rsidRDefault="001127D4" w:rsidP="00FA54DF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</w:t>
            </w:r>
            <w:r w:rsidR="00722116">
              <w:rPr>
                <w:rFonts w:ascii="Times New Roman" w:hAnsi="Times New Roman"/>
                <w:sz w:val="18"/>
                <w:szCs w:val="18"/>
              </w:rPr>
              <w:t xml:space="preserve"> (mihailovski.ru)</w:t>
            </w:r>
            <w:r w:rsidRPr="000B14E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E580D" w:rsidRPr="0082347C" w:rsidRDefault="00234D75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361"/>
        <w:gridCol w:w="5096"/>
      </w:tblGrid>
      <w:tr w:rsidR="001E580D" w:rsidTr="00133627">
        <w:tc>
          <w:tcPr>
            <w:tcW w:w="4361" w:type="dxa"/>
          </w:tcPr>
          <w:p w:rsidR="001E580D" w:rsidRDefault="001E580D" w:rsidP="00133627">
            <w:pPr>
              <w:pStyle w:val="ConsPlusNormal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1E580D" w:rsidRPr="00857122" w:rsidRDefault="001E580D" w:rsidP="00133627">
            <w:pPr>
              <w:pStyle w:val="ConsPlusNormal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580D" w:rsidRDefault="001E580D" w:rsidP="001E58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1E58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580D" w:rsidRPr="00722116" w:rsidRDefault="001E580D" w:rsidP="00722116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22116">
        <w:rPr>
          <w:rFonts w:ascii="Times New Roman" w:hAnsi="Times New Roman" w:cs="Times New Roman"/>
          <w:sz w:val="28"/>
          <w:szCs w:val="28"/>
          <w:lang w:val="en-US"/>
        </w:rPr>
        <w:t>ЗАТО Михайловский</w:t>
      </w:r>
    </w:p>
    <w:p w:rsidR="001E580D" w:rsidRDefault="001E580D" w:rsidP="001E580D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E580D" w:rsidRDefault="001E580D" w:rsidP="001E580D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1E580D" w:rsidRDefault="001E580D" w:rsidP="001E580D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юридических лиц – наименование организации, </w:t>
      </w:r>
      <w:r>
        <w:rPr>
          <w:rFonts w:ascii="Times New Roman" w:hAnsi="Times New Roman" w:cs="Times New Roman"/>
        </w:rPr>
        <w:br/>
        <w:t>для физических лиц – фамилия, имя, отчество),</w:t>
      </w:r>
    </w:p>
    <w:p w:rsidR="001E580D" w:rsidRDefault="001E580D" w:rsidP="001E580D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E580D" w:rsidRDefault="001E580D" w:rsidP="001E580D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адрес)</w:t>
      </w:r>
    </w:p>
    <w:p w:rsidR="001E580D" w:rsidRDefault="001E580D" w:rsidP="001E580D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E580D" w:rsidRDefault="001E580D" w:rsidP="001E580D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1E580D" w:rsidRDefault="001E580D" w:rsidP="001E580D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E580D" w:rsidRDefault="001E580D" w:rsidP="001E580D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представителя, действующего по доверенности)</w:t>
      </w:r>
    </w:p>
    <w:p w:rsidR="001E580D" w:rsidRDefault="001E580D" w:rsidP="001E580D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E580D" w:rsidRDefault="001E580D" w:rsidP="001E580D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доверенности)</w:t>
      </w:r>
    </w:p>
    <w:p w:rsidR="001E580D" w:rsidRDefault="001E580D" w:rsidP="001E580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E580D" w:rsidRPr="0082347C" w:rsidRDefault="001E580D" w:rsidP="001E580D">
      <w:pPr>
        <w:pStyle w:val="ConsPlusNormal2"/>
        <w:jc w:val="right"/>
      </w:pPr>
    </w:p>
    <w:p w:rsidR="001E580D" w:rsidRPr="0082347C" w:rsidRDefault="001E580D" w:rsidP="001E58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580D" w:rsidRPr="0082347C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E580D" w:rsidRPr="0082347C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E580D" w:rsidRPr="00000965" w:rsidRDefault="001E580D" w:rsidP="001E580D">
      <w:pPr>
        <w:pStyle w:val="ConsPlusNonformat"/>
        <w:jc w:val="center"/>
        <w:rPr>
          <w:rFonts w:ascii="Times New Roman" w:hAnsi="Times New Roman" w:cs="Times New Roman"/>
        </w:rPr>
      </w:pPr>
      <w:r w:rsidRPr="00000965">
        <w:rPr>
          <w:rFonts w:ascii="Times New Roman" w:hAnsi="Times New Roman" w:cs="Times New Roman"/>
        </w:rPr>
        <w:t>(наименование объекта недвижимости), (адрес земельного участка)</w:t>
      </w:r>
    </w:p>
    <w:p w:rsidR="001E580D" w:rsidRPr="00000965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5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E580D" w:rsidRPr="0082347C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E580D" w:rsidRPr="00000965" w:rsidRDefault="001E580D" w:rsidP="001E580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00965">
        <w:rPr>
          <w:rFonts w:ascii="Times New Roman" w:hAnsi="Times New Roman" w:cs="Times New Roman"/>
          <w:sz w:val="24"/>
          <w:szCs w:val="24"/>
        </w:rPr>
        <w:t>(</w:t>
      </w:r>
      <w:r w:rsidRPr="00000965">
        <w:rPr>
          <w:rFonts w:ascii="Times New Roman" w:hAnsi="Times New Roman" w:cs="Times New Roman"/>
        </w:rPr>
        <w:t>правоустанавливающие документы на земельный участок)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 Градострои</w:t>
      </w:r>
      <w:r>
        <w:rPr>
          <w:rFonts w:ascii="Times New Roman" w:hAnsi="Times New Roman" w:cs="Times New Roman"/>
          <w:sz w:val="28"/>
          <w:szCs w:val="28"/>
        </w:rPr>
        <w:t>тельный план земельного участка____________________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3. Раз</w:t>
      </w:r>
      <w:r>
        <w:rPr>
          <w:rFonts w:ascii="Times New Roman" w:hAnsi="Times New Roman" w:cs="Times New Roman"/>
          <w:sz w:val="28"/>
          <w:szCs w:val="28"/>
        </w:rPr>
        <w:t xml:space="preserve">решение на строительство от «___»_______________ </w:t>
      </w:r>
      <w:r>
        <w:rPr>
          <w:rFonts w:ascii="Times New Roman" w:hAnsi="Times New Roman" w:cs="Times New Roman"/>
          <w:sz w:val="28"/>
          <w:szCs w:val="28"/>
        </w:rPr>
        <w:br/>
        <w:t>№ ________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 Акт приемки объекта капитальн</w:t>
      </w:r>
      <w:r>
        <w:rPr>
          <w:rFonts w:ascii="Times New Roman" w:hAnsi="Times New Roman" w:cs="Times New Roman"/>
          <w:sz w:val="28"/>
          <w:szCs w:val="28"/>
        </w:rPr>
        <w:t>ого строительства от «___»________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82347C">
        <w:rPr>
          <w:rFonts w:ascii="Times New Roman" w:hAnsi="Times New Roman" w:cs="Times New Roman"/>
          <w:sz w:val="28"/>
          <w:szCs w:val="28"/>
        </w:rPr>
        <w:t>№ _______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1E580D" w:rsidRPr="0082347C" w:rsidRDefault="001E580D" w:rsidP="001E580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«____» _______________ 20___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E580D" w:rsidRPr="0082347C" w:rsidRDefault="001E580D" w:rsidP="001E5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580D" w:rsidRPr="00000965" w:rsidRDefault="001E580D" w:rsidP="001E580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00965">
        <w:rPr>
          <w:rFonts w:ascii="Times New Roman" w:hAnsi="Times New Roman" w:cs="Times New Roman"/>
        </w:rPr>
        <w:t>(перечислить название и номер закона, СНиПа, ГОСТа и т.д.)</w:t>
      </w:r>
    </w:p>
    <w:p w:rsidR="001E580D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>застройщиком или заказчиком в случае осуществления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E580D" w:rsidRDefault="001E580D" w:rsidP="001E5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E580D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Pr="0082347C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 на основании договора):</w:t>
      </w:r>
    </w:p>
    <w:p w:rsidR="001E580D" w:rsidRPr="0082347C" w:rsidRDefault="001E580D" w:rsidP="001E580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от «____» ________________ 20___ </w:t>
      </w:r>
      <w:r w:rsidRPr="0082347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E580D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E580D" w:rsidRPr="0082347C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80D" w:rsidRPr="00000965" w:rsidRDefault="001E580D" w:rsidP="001E580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0965">
        <w:rPr>
          <w:rFonts w:ascii="Times New Roman" w:hAnsi="Times New Roman" w:cs="Times New Roman"/>
          <w:sz w:val="24"/>
          <w:szCs w:val="24"/>
        </w:rPr>
        <w:t>(справки, подписанные представителями организаций по эксплуатации сетей)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  <w:r>
        <w:rPr>
          <w:rFonts w:ascii="Times New Roman" w:hAnsi="Times New Roman" w:cs="Times New Roman"/>
          <w:sz w:val="28"/>
          <w:szCs w:val="28"/>
        </w:rPr>
        <w:t xml:space="preserve">_____________________ от </w:t>
      </w:r>
      <w:r w:rsidRPr="0082347C">
        <w:rPr>
          <w:rFonts w:ascii="Times New Roman" w:hAnsi="Times New Roman" w:cs="Times New Roman"/>
          <w:sz w:val="28"/>
          <w:szCs w:val="28"/>
        </w:rPr>
        <w:t xml:space="preserve">«___» ________ 20___ г. 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а) заключение органа государ</w:t>
      </w:r>
      <w:r>
        <w:rPr>
          <w:rFonts w:ascii="Times New Roman" w:hAnsi="Times New Roman" w:cs="Times New Roman"/>
          <w:sz w:val="28"/>
          <w:szCs w:val="28"/>
        </w:rPr>
        <w:t>ственного строительного надзора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2347C">
        <w:rPr>
          <w:rFonts w:ascii="Times New Roman" w:hAnsi="Times New Roman" w:cs="Times New Roman"/>
          <w:sz w:val="28"/>
          <w:szCs w:val="28"/>
        </w:rPr>
        <w:t>от «___» _______________ 20___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82347C">
        <w:rPr>
          <w:rFonts w:ascii="Times New Roman" w:hAnsi="Times New Roman" w:cs="Times New Roman"/>
          <w:sz w:val="28"/>
          <w:szCs w:val="28"/>
        </w:rPr>
        <w:t>от «___» _______________ 20___ г.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10. Технический план построенного, реконструированного объекта капитального строительства</w:t>
      </w:r>
      <w:r w:rsidRPr="00F01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«___» ______________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1E580D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12. 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наследия, в результате которых изменились  площадь и (или) количество помещений объекта культурного наследия, включенного в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E580D" w:rsidRDefault="001E580D" w:rsidP="001E5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E580D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Pr="0082347C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реестр, или выявленного объекта культурного наследия, его частей и качество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13.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</w:t>
      </w:r>
      <w:r>
        <w:rPr>
          <w:rFonts w:ascii="Times New Roman" w:hAnsi="Times New Roman" w:cs="Times New Roman"/>
          <w:sz w:val="28"/>
          <w:szCs w:val="28"/>
        </w:rPr>
        <w:t>государственный учет ____________________________________________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1E580D" w:rsidRPr="0082347C" w:rsidRDefault="001E580D" w:rsidP="001E580D">
      <w:pPr>
        <w:pStyle w:val="ConsPlusNormal2"/>
        <w:ind w:firstLine="709"/>
        <w:jc w:val="right"/>
      </w:pPr>
    </w:p>
    <w:p w:rsidR="001E580D" w:rsidRPr="0082347C" w:rsidRDefault="001E580D" w:rsidP="001E5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1E580D" w:rsidRPr="0082347C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552BE7" w:rsidRDefault="00552BE7" w:rsidP="00234D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52BE7" w:rsidRDefault="00552BE7" w:rsidP="00722116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22116">
        <w:rPr>
          <w:rFonts w:ascii="Times New Roman" w:hAnsi="Times New Roman" w:cs="Times New Roman"/>
          <w:sz w:val="28"/>
          <w:szCs w:val="28"/>
        </w:rPr>
        <w:t>ЗАТО Михайловский Иванову И.И.</w:t>
      </w:r>
    </w:p>
    <w:p w:rsidR="00552BE7" w:rsidRDefault="00552BE7" w:rsidP="00552BE7">
      <w:pPr>
        <w:pStyle w:val="ConsPlusNonformat"/>
        <w:widowControl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директора ООО «</w:t>
      </w:r>
      <w:r w:rsidR="00722116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22116">
        <w:rPr>
          <w:rFonts w:ascii="Times New Roman" w:hAnsi="Times New Roman" w:cs="Times New Roman"/>
          <w:sz w:val="28"/>
          <w:szCs w:val="28"/>
        </w:rPr>
        <w:t>413540</w:t>
      </w:r>
      <w:r>
        <w:rPr>
          <w:rFonts w:ascii="Times New Roman" w:hAnsi="Times New Roman" w:cs="Times New Roman"/>
          <w:sz w:val="28"/>
          <w:szCs w:val="28"/>
        </w:rPr>
        <w:t xml:space="preserve">, Саратовская область, п. </w:t>
      </w:r>
      <w:r w:rsidR="00722116">
        <w:rPr>
          <w:rFonts w:ascii="Times New Roman" w:hAnsi="Times New Roman" w:cs="Times New Roman"/>
          <w:sz w:val="28"/>
          <w:szCs w:val="28"/>
        </w:rPr>
        <w:t>Михайловский</w:t>
      </w:r>
      <w:r>
        <w:rPr>
          <w:rFonts w:ascii="Times New Roman" w:hAnsi="Times New Roman" w:cs="Times New Roman"/>
          <w:sz w:val="28"/>
          <w:szCs w:val="28"/>
        </w:rPr>
        <w:t>,  ул.Ленин</w:t>
      </w:r>
      <w:r w:rsidR="007221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7221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22116">
        <w:rPr>
          <w:rFonts w:ascii="Times New Roman" w:hAnsi="Times New Roman" w:cs="Times New Roman"/>
          <w:sz w:val="28"/>
          <w:szCs w:val="28"/>
        </w:rPr>
        <w:t>9091234567</w:t>
      </w:r>
    </w:p>
    <w:p w:rsidR="00552BE7" w:rsidRDefault="00552BE7" w:rsidP="00552BE7">
      <w:pPr>
        <w:pStyle w:val="ConsPlusNonformat"/>
        <w:widowControl/>
        <w:ind w:left="3119"/>
        <w:rPr>
          <w:rFonts w:ascii="Times New Roman" w:hAnsi="Times New Roman" w:cs="Times New Roman"/>
        </w:rPr>
      </w:pPr>
      <w:r w:rsidRPr="00552BE7">
        <w:rPr>
          <w:rFonts w:ascii="Times New Roman" w:hAnsi="Times New Roman" w:cs="Times New Roman"/>
          <w:sz w:val="28"/>
          <w:szCs w:val="28"/>
        </w:rPr>
        <w:t>Иванова П. А</w:t>
      </w:r>
      <w:r>
        <w:rPr>
          <w:rFonts w:ascii="Times New Roman" w:hAnsi="Times New Roman" w:cs="Times New Roman"/>
        </w:rPr>
        <w:t>.</w:t>
      </w:r>
    </w:p>
    <w:p w:rsidR="00552BE7" w:rsidRDefault="00552BE7" w:rsidP="00552B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52BE7" w:rsidRPr="0082347C" w:rsidRDefault="00552BE7" w:rsidP="00552BE7">
      <w:pPr>
        <w:pStyle w:val="ConsPlusNormal2"/>
        <w:jc w:val="right"/>
      </w:pPr>
    </w:p>
    <w:p w:rsidR="00552BE7" w:rsidRPr="0082347C" w:rsidRDefault="00552BE7" w:rsidP="00552B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52BE7" w:rsidRPr="0082347C" w:rsidRDefault="00552BE7" w:rsidP="00552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Прошу выдать 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объекта здания, расположенного на земельном участке по адресу ул. ленин</w:t>
      </w:r>
      <w:r w:rsidR="007221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7221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BE7" w:rsidRPr="00000965" w:rsidRDefault="00552BE7" w:rsidP="00552BE7">
      <w:pPr>
        <w:pStyle w:val="ConsPlusNonformat"/>
        <w:jc w:val="center"/>
        <w:rPr>
          <w:rFonts w:ascii="Times New Roman" w:hAnsi="Times New Roman" w:cs="Times New Roman"/>
        </w:rPr>
      </w:pPr>
      <w:r w:rsidRPr="00000965">
        <w:rPr>
          <w:rFonts w:ascii="Times New Roman" w:hAnsi="Times New Roman" w:cs="Times New Roman"/>
        </w:rPr>
        <w:t>(наименование объекта недвижимости), (адрес земельного участка)</w:t>
      </w:r>
    </w:p>
    <w:p w:rsidR="00552BE7" w:rsidRPr="00000965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5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552BE7" w:rsidRPr="00000965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  <w:r>
        <w:rPr>
          <w:rFonts w:ascii="Times New Roman" w:hAnsi="Times New Roman" w:cs="Times New Roman"/>
          <w:sz w:val="28"/>
          <w:szCs w:val="28"/>
        </w:rPr>
        <w:t xml:space="preserve"> за ООО «</w:t>
      </w:r>
      <w:r w:rsidR="00722116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 xml:space="preserve">» (договор безвозмездного пользования от </w:t>
      </w:r>
      <w:r w:rsidR="0072211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1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7221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 Градострои</w:t>
      </w:r>
      <w:r>
        <w:rPr>
          <w:rFonts w:ascii="Times New Roman" w:hAnsi="Times New Roman" w:cs="Times New Roman"/>
          <w:sz w:val="28"/>
          <w:szCs w:val="28"/>
        </w:rPr>
        <w:t>тельный план земельного участка от 13.02.2017.</w:t>
      </w:r>
    </w:p>
    <w:p w:rsidR="00552BE7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3. Раз</w:t>
      </w:r>
      <w:r>
        <w:rPr>
          <w:rFonts w:ascii="Times New Roman" w:hAnsi="Times New Roman" w:cs="Times New Roman"/>
          <w:sz w:val="28"/>
          <w:szCs w:val="28"/>
        </w:rPr>
        <w:t>решение на строительство от 1</w:t>
      </w:r>
      <w:r w:rsidR="00722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21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722116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-34</w:t>
      </w: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Акт приемки объекта капитальн</w:t>
      </w:r>
      <w:r>
        <w:rPr>
          <w:rFonts w:ascii="Times New Roman" w:hAnsi="Times New Roman" w:cs="Times New Roman"/>
          <w:sz w:val="28"/>
          <w:szCs w:val="28"/>
        </w:rPr>
        <w:t>ого строительства от 15.06.2017.</w:t>
      </w: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552BE7" w:rsidRPr="00000965" w:rsidRDefault="00552BE7" w:rsidP="00552BE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Справка от 12.06.2017.</w:t>
      </w: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82347C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 на основании договора):</w:t>
      </w:r>
    </w:p>
    <w:p w:rsidR="00552BE7" w:rsidRPr="0082347C" w:rsidRDefault="00552BE7" w:rsidP="00552B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 от 12.06.2017.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: уведомление от 15.06.2017</w:t>
      </w:r>
    </w:p>
    <w:p w:rsidR="00552BE7" w:rsidRPr="00000965" w:rsidRDefault="00552BE7" w:rsidP="00552BE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0965">
        <w:rPr>
          <w:rFonts w:ascii="Times New Roman" w:hAnsi="Times New Roman" w:cs="Times New Roman"/>
          <w:sz w:val="24"/>
          <w:szCs w:val="24"/>
        </w:rPr>
        <w:t>(справки, подписанные представителями организаций по эксплуатации сетей)</w:t>
      </w: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  <w:r>
        <w:rPr>
          <w:rFonts w:ascii="Times New Roman" w:hAnsi="Times New Roman" w:cs="Times New Roman"/>
          <w:sz w:val="28"/>
          <w:szCs w:val="28"/>
        </w:rPr>
        <w:t>Приложение от 01.06.2017</w:t>
      </w:r>
      <w:r w:rsidRPr="00823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а) заключение органа государ</w:t>
      </w:r>
      <w:r>
        <w:rPr>
          <w:rFonts w:ascii="Times New Roman" w:hAnsi="Times New Roman" w:cs="Times New Roman"/>
          <w:sz w:val="28"/>
          <w:szCs w:val="28"/>
        </w:rPr>
        <w:t>ственного строительного надзора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234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01.06.2017</w:t>
      </w:r>
      <w:r w:rsidRPr="0082347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8234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02.06.2017.</w:t>
      </w: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10. Технический план построенного, реконструированного объекта капитального строительства</w:t>
      </w:r>
      <w:r w:rsidRPr="00F01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05.06.2017</w:t>
      </w:r>
      <w:r w:rsidRPr="008234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2BE7" w:rsidRPr="0082347C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8625D7">
        <w:rPr>
          <w:rFonts w:ascii="Times New Roman" w:hAnsi="Times New Roman" w:cs="Times New Roman"/>
          <w:sz w:val="28"/>
          <w:szCs w:val="28"/>
        </w:rPr>
        <w:t>: договор от 10.06.2017.</w:t>
      </w:r>
    </w:p>
    <w:p w:rsidR="00552BE7" w:rsidRDefault="00552BE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12. 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 площадь и (или) количество помещений объекта культурного наследия, включенного в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52BE7" w:rsidRDefault="00552BE7" w:rsidP="00552B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52BE7" w:rsidRDefault="00552BE7" w:rsidP="00552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BE7" w:rsidRPr="0082347C" w:rsidRDefault="00552BE7" w:rsidP="00552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реестр, или выявленного объекта культурного наследия, его частей и качество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8625D7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552BE7" w:rsidRPr="0082347C" w:rsidRDefault="008625D7" w:rsidP="00552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r w:rsidR="00722116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П. А. Иванов    </w:t>
      </w:r>
    </w:p>
    <w:p w:rsidR="008625D7" w:rsidRDefault="008625D7" w:rsidP="00552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5D7" w:rsidRDefault="008625D7" w:rsidP="00552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BE7" w:rsidRPr="0082347C" w:rsidRDefault="00552BE7" w:rsidP="00552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25D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5D7">
        <w:rPr>
          <w:rFonts w:ascii="Times New Roman" w:hAnsi="Times New Roman" w:cs="Times New Roman"/>
          <w:sz w:val="28"/>
          <w:szCs w:val="28"/>
        </w:rPr>
        <w:t xml:space="preserve"> июля 2017 года.</w:t>
      </w:r>
    </w:p>
    <w:p w:rsidR="00552BE7" w:rsidRPr="0082347C" w:rsidRDefault="00552BE7" w:rsidP="00552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552BE7" w:rsidRDefault="00552BE7" w:rsidP="00234D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4D75" w:rsidRDefault="00234D75" w:rsidP="00234D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625D7">
        <w:rPr>
          <w:rFonts w:ascii="Times New Roman" w:hAnsi="Times New Roman" w:cs="Times New Roman"/>
          <w:sz w:val="28"/>
          <w:szCs w:val="28"/>
        </w:rPr>
        <w:t>3</w:t>
      </w:r>
    </w:p>
    <w:p w:rsidR="001E580D" w:rsidRDefault="00234D75" w:rsidP="001E580D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E580D">
        <w:rPr>
          <w:rFonts w:ascii="Times New Roman" w:hAnsi="Times New Roman" w:cs="Times New Roman"/>
          <w:sz w:val="28"/>
          <w:szCs w:val="28"/>
        </w:rPr>
        <w:t>Заявителю</w:t>
      </w:r>
    </w:p>
    <w:p w:rsidR="001E580D" w:rsidRPr="00A66A9F" w:rsidRDefault="001E580D" w:rsidP="001E580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E580D" w:rsidRPr="00185085" w:rsidRDefault="001E580D" w:rsidP="001E580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185085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1850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18508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185085">
        <w:rPr>
          <w:rFonts w:ascii="Times New Roman" w:hAnsi="Times New Roman" w:cs="Times New Roman"/>
        </w:rPr>
        <w:t xml:space="preserve"> физического лица, наименование</w:t>
      </w:r>
    </w:p>
    <w:p w:rsidR="001E580D" w:rsidRPr="00A66A9F" w:rsidRDefault="001E580D" w:rsidP="001E580D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E580D" w:rsidRPr="00185085" w:rsidRDefault="001E580D" w:rsidP="001E580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185085">
        <w:rPr>
          <w:rFonts w:ascii="Times New Roman" w:hAnsi="Times New Roman" w:cs="Times New Roman"/>
        </w:rPr>
        <w:t>юрид</w:t>
      </w:r>
      <w:r>
        <w:rPr>
          <w:rFonts w:ascii="Times New Roman" w:hAnsi="Times New Roman" w:cs="Times New Roman"/>
        </w:rPr>
        <w:t xml:space="preserve">ического лица, почтовый адрес, </w:t>
      </w:r>
      <w:r w:rsidRPr="00185085">
        <w:rPr>
          <w:rFonts w:ascii="Times New Roman" w:hAnsi="Times New Roman" w:cs="Times New Roman"/>
        </w:rPr>
        <w:t>телефон, факс)</w:t>
      </w:r>
    </w:p>
    <w:p w:rsidR="001E580D" w:rsidRPr="00CE6DEE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1E58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1E58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E580D" w:rsidRDefault="001E580D" w:rsidP="001E5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1E580D" w:rsidRDefault="001E580D" w:rsidP="001E58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Pr="00CE6DEE" w:rsidRDefault="001E580D" w:rsidP="001E58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«Выдача разрешения на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ввод объекта в эксплуатацию</w:t>
      </w:r>
      <w:r w:rsidRPr="00CE6DEE">
        <w:rPr>
          <w:rFonts w:ascii="Times New Roman" w:hAnsi="Times New Roman" w:cs="Times New Roman"/>
          <w:sz w:val="28"/>
          <w:szCs w:val="28"/>
        </w:rPr>
        <w:t>», не может быть предост</w:t>
      </w:r>
      <w:r>
        <w:rPr>
          <w:rFonts w:ascii="Times New Roman" w:hAnsi="Times New Roman" w:cs="Times New Roman"/>
          <w:sz w:val="28"/>
          <w:szCs w:val="28"/>
        </w:rPr>
        <w:t>авлена по следующим основаниям:_____________________________</w:t>
      </w:r>
    </w:p>
    <w:p w:rsidR="001E580D" w:rsidRPr="00CE6DEE" w:rsidRDefault="001E580D" w:rsidP="001E5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E580D" w:rsidRPr="00CE6DEE" w:rsidRDefault="001E580D" w:rsidP="001E5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580D" w:rsidRPr="00CE6DEE" w:rsidRDefault="001E580D" w:rsidP="001E5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580D" w:rsidRPr="00CE6DEE" w:rsidRDefault="001E580D" w:rsidP="001E58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E580D" w:rsidRPr="00CE6DEE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Pr="00CE6DEE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     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D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DEE">
        <w:rPr>
          <w:rFonts w:ascii="Times New Roman" w:hAnsi="Times New Roman" w:cs="Times New Roman"/>
          <w:sz w:val="28"/>
          <w:szCs w:val="28"/>
        </w:rPr>
        <w:t xml:space="preserve">    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6DEE">
        <w:rPr>
          <w:rFonts w:ascii="Times New Roman" w:hAnsi="Times New Roman" w:cs="Times New Roman"/>
          <w:sz w:val="28"/>
          <w:szCs w:val="28"/>
        </w:rPr>
        <w:t>__________________</w:t>
      </w:r>
    </w:p>
    <w:p w:rsidR="001E580D" w:rsidRPr="006E4BEF" w:rsidRDefault="001E580D" w:rsidP="001E580D">
      <w:pPr>
        <w:pStyle w:val="ConsPlusNonformat"/>
        <w:jc w:val="both"/>
        <w:rPr>
          <w:rFonts w:ascii="Times New Roman" w:hAnsi="Times New Roman" w:cs="Times New Roman"/>
        </w:rPr>
      </w:pPr>
      <w:r w:rsidRPr="006E4BE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6E4BEF">
        <w:rPr>
          <w:rFonts w:ascii="Times New Roman" w:hAnsi="Times New Roman" w:cs="Times New Roman"/>
        </w:rPr>
        <w:t xml:space="preserve">    (должность)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E4BEF">
        <w:rPr>
          <w:rFonts w:ascii="Times New Roman" w:hAnsi="Times New Roman" w:cs="Times New Roman"/>
        </w:rPr>
        <w:t xml:space="preserve">   (подпись)               </w:t>
      </w:r>
      <w:r>
        <w:rPr>
          <w:rFonts w:ascii="Times New Roman" w:hAnsi="Times New Roman" w:cs="Times New Roman"/>
        </w:rPr>
        <w:t xml:space="preserve">              </w:t>
      </w:r>
      <w:r w:rsidRPr="006E4BEF">
        <w:rPr>
          <w:rFonts w:ascii="Times New Roman" w:hAnsi="Times New Roman" w:cs="Times New Roman"/>
        </w:rPr>
        <w:t xml:space="preserve">        (Ф</w:t>
      </w:r>
      <w:r>
        <w:rPr>
          <w:rFonts w:ascii="Times New Roman" w:hAnsi="Times New Roman" w:cs="Times New Roman"/>
        </w:rPr>
        <w:t>.</w:t>
      </w:r>
      <w:r w:rsidRPr="006E4BE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6E4BE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6E4BEF">
        <w:rPr>
          <w:rFonts w:ascii="Times New Roman" w:hAnsi="Times New Roman" w:cs="Times New Roman"/>
        </w:rPr>
        <w:t>)</w:t>
      </w:r>
    </w:p>
    <w:p w:rsidR="001E580D" w:rsidRPr="00CE6DEE" w:rsidRDefault="001E580D" w:rsidP="001E580D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1E5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1E580D"/>
    <w:p w:rsidR="00234D75" w:rsidRPr="0082347C" w:rsidRDefault="00234D75" w:rsidP="001E58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80D" w:rsidRDefault="001E580D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625D7">
        <w:rPr>
          <w:rFonts w:ascii="Times New Roman" w:hAnsi="Times New Roman" w:cs="Times New Roman"/>
          <w:sz w:val="28"/>
          <w:szCs w:val="28"/>
        </w:rPr>
        <w:t>4</w:t>
      </w:r>
    </w:p>
    <w:p w:rsidR="009C7FC1" w:rsidRDefault="009C7FC1" w:rsidP="009C7FC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Заявителю</w:t>
      </w:r>
    </w:p>
    <w:p w:rsidR="009C7FC1" w:rsidRDefault="009C7FC1" w:rsidP="009C7FC1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1746D5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746D5">
        <w:rPr>
          <w:rFonts w:ascii="Times New Roman" w:hAnsi="Times New Roman" w:cs="Times New Roman"/>
          <w:sz w:val="28"/>
          <w:szCs w:val="28"/>
        </w:rPr>
        <w:t>413540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7FC1" w:rsidRPr="00A66A9F" w:rsidRDefault="009C7FC1" w:rsidP="009C7FC1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1746D5">
        <w:rPr>
          <w:rFonts w:ascii="Times New Roman" w:hAnsi="Times New Roman" w:cs="Times New Roman"/>
          <w:sz w:val="28"/>
          <w:szCs w:val="28"/>
        </w:rPr>
        <w:t>Михайловский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746D5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6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FC1" w:rsidRPr="00185085" w:rsidRDefault="009C7FC1" w:rsidP="009C7FC1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185085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1850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18508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185085">
        <w:rPr>
          <w:rFonts w:ascii="Times New Roman" w:hAnsi="Times New Roman" w:cs="Times New Roman"/>
        </w:rPr>
        <w:t xml:space="preserve"> физического лица, наименование</w:t>
      </w:r>
    </w:p>
    <w:p w:rsidR="009C7FC1" w:rsidRPr="00CE6DEE" w:rsidRDefault="009C7FC1" w:rsidP="009C7FC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</w:t>
      </w:r>
      <w:r w:rsidR="001746D5">
        <w:rPr>
          <w:rFonts w:ascii="Times New Roman" w:hAnsi="Times New Roman" w:cs="Times New Roman"/>
          <w:sz w:val="28"/>
          <w:szCs w:val="28"/>
        </w:rPr>
        <w:t>89091234567</w:t>
      </w:r>
    </w:p>
    <w:p w:rsidR="009C7FC1" w:rsidRDefault="009C7FC1" w:rsidP="009C7F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C7F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9C7FC1" w:rsidRDefault="009C7FC1" w:rsidP="009C7F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9C7FC1" w:rsidRDefault="009C7FC1" w:rsidP="009C7F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Pr="00CE6DEE" w:rsidRDefault="009C7FC1" w:rsidP="009C7F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«Выдача разрешения на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ввод объекта в эксплуатацию</w:t>
      </w:r>
      <w:r w:rsidRPr="00CE6DEE">
        <w:rPr>
          <w:rFonts w:ascii="Times New Roman" w:hAnsi="Times New Roman" w:cs="Times New Roman"/>
          <w:sz w:val="28"/>
          <w:szCs w:val="28"/>
        </w:rPr>
        <w:t>», не может быть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авлена по следующим основаниям: </w:t>
      </w:r>
      <w:r w:rsidRPr="009C7FC1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FC1" w:rsidRPr="00CE6DEE" w:rsidRDefault="009C7FC1" w:rsidP="009C7F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9C7FC1" w:rsidRPr="00CE6DEE" w:rsidRDefault="009C7FC1" w:rsidP="009C7F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C7F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46D5" w:rsidRDefault="009C7FC1" w:rsidP="00174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46D5">
        <w:rPr>
          <w:rFonts w:ascii="Times New Roman" w:hAnsi="Times New Roman" w:cs="Times New Roman"/>
          <w:sz w:val="28"/>
          <w:szCs w:val="28"/>
        </w:rPr>
        <w:t>ЗАТО Михайловский</w:t>
      </w:r>
    </w:p>
    <w:p w:rsidR="009C7FC1" w:rsidRPr="00CE6DEE" w:rsidRDefault="001746D5" w:rsidP="00174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9C7FC1" w:rsidRPr="00CE6DEE">
        <w:rPr>
          <w:rFonts w:ascii="Times New Roman" w:hAnsi="Times New Roman" w:cs="Times New Roman"/>
          <w:sz w:val="28"/>
          <w:szCs w:val="28"/>
        </w:rPr>
        <w:t>____________________      М</w:t>
      </w:r>
      <w:r w:rsidR="009C7FC1">
        <w:rPr>
          <w:rFonts w:ascii="Times New Roman" w:hAnsi="Times New Roman" w:cs="Times New Roman"/>
          <w:sz w:val="28"/>
          <w:szCs w:val="28"/>
        </w:rPr>
        <w:t>.</w:t>
      </w:r>
      <w:r w:rsidR="009C7FC1" w:rsidRPr="00CE6DEE">
        <w:rPr>
          <w:rFonts w:ascii="Times New Roman" w:hAnsi="Times New Roman" w:cs="Times New Roman"/>
          <w:sz w:val="28"/>
          <w:szCs w:val="28"/>
        </w:rPr>
        <w:t>П</w:t>
      </w:r>
      <w:r w:rsidR="009C7FC1">
        <w:rPr>
          <w:rFonts w:ascii="Times New Roman" w:hAnsi="Times New Roman" w:cs="Times New Roman"/>
          <w:sz w:val="28"/>
          <w:szCs w:val="28"/>
        </w:rPr>
        <w:t>.</w:t>
      </w:r>
      <w:r w:rsidR="009C7FC1" w:rsidRPr="00CE6D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Иванов И. И</w:t>
      </w:r>
      <w:r w:rsidR="009C7FC1">
        <w:rPr>
          <w:rFonts w:ascii="Times New Roman" w:hAnsi="Times New Roman" w:cs="Times New Roman"/>
          <w:sz w:val="28"/>
          <w:szCs w:val="28"/>
        </w:rPr>
        <w:t>.</w:t>
      </w:r>
    </w:p>
    <w:p w:rsidR="009C7FC1" w:rsidRPr="006E4BEF" w:rsidRDefault="009C7FC1" w:rsidP="009C7FC1">
      <w:pPr>
        <w:pStyle w:val="ConsPlusNonformat"/>
        <w:jc w:val="both"/>
        <w:rPr>
          <w:rFonts w:ascii="Times New Roman" w:hAnsi="Times New Roman" w:cs="Times New Roman"/>
        </w:rPr>
      </w:pPr>
      <w:r w:rsidRPr="006E4BE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</w:p>
    <w:p w:rsidR="009C7FC1" w:rsidRPr="00CE6DEE" w:rsidRDefault="009C7FC1" w:rsidP="009C7FC1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C7F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FC1" w:rsidRDefault="009C7FC1" w:rsidP="009C7FC1">
      <w:pPr>
        <w:pStyle w:val="ConsPlusNonformat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8625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принятых от заявителей в 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администрацией ________________________ муниципального района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ГКУСО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(отделение,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ГКУСО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>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5659F6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096" w:rsidRDefault="00876096" w:rsidP="00876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6096" w:rsidRDefault="00876096" w:rsidP="00876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6096" w:rsidRDefault="00876096" w:rsidP="00876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6096" w:rsidRDefault="00876096" w:rsidP="00876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6096" w:rsidRDefault="00876096" w:rsidP="00876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6096" w:rsidRDefault="00876096" w:rsidP="00876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6096" w:rsidRDefault="00876096" w:rsidP="00876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6096" w:rsidRDefault="00876096" w:rsidP="00876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6096" w:rsidRDefault="00876096" w:rsidP="00876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4060" w:rsidRPr="00876096" w:rsidRDefault="00876096" w:rsidP="008760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0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25D7">
        <w:rPr>
          <w:rFonts w:ascii="Times New Roman" w:hAnsi="Times New Roman" w:cs="Times New Roman"/>
          <w:sz w:val="28"/>
          <w:szCs w:val="28"/>
        </w:rPr>
        <w:t>6</w:t>
      </w:r>
    </w:p>
    <w:p w:rsidR="00876096" w:rsidRPr="00876096" w:rsidRDefault="00876096" w:rsidP="008760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096" w:rsidRDefault="00876096" w:rsidP="008760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096" w:rsidRPr="007603FF" w:rsidRDefault="00876096" w:rsidP="008760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76096" w:rsidRDefault="00876096" w:rsidP="008760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096" w:rsidRDefault="00876096" w:rsidP="001746D5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746D5">
        <w:rPr>
          <w:rFonts w:ascii="Times New Roman" w:hAnsi="Times New Roman" w:cs="Times New Roman"/>
          <w:sz w:val="28"/>
          <w:szCs w:val="28"/>
        </w:rPr>
        <w:t>ЗАТО Михайловский</w:t>
      </w:r>
    </w:p>
    <w:p w:rsidR="00876096" w:rsidRDefault="00876096" w:rsidP="00876096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76096" w:rsidRDefault="00876096" w:rsidP="00876096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876096" w:rsidRDefault="00876096" w:rsidP="00876096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юридических лиц – наименование организации, </w:t>
      </w:r>
      <w:r>
        <w:rPr>
          <w:rFonts w:ascii="Times New Roman" w:hAnsi="Times New Roman" w:cs="Times New Roman"/>
        </w:rPr>
        <w:br/>
        <w:t>для физических лиц – фамилия, имя, отчество),</w:t>
      </w:r>
    </w:p>
    <w:p w:rsidR="00876096" w:rsidRDefault="00876096" w:rsidP="00876096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76096" w:rsidRDefault="00876096" w:rsidP="00876096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адрес)</w:t>
      </w:r>
    </w:p>
    <w:p w:rsidR="00876096" w:rsidRDefault="00876096" w:rsidP="00876096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76096" w:rsidRDefault="00876096" w:rsidP="00876096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876096" w:rsidRDefault="00876096" w:rsidP="00876096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76096" w:rsidRDefault="00876096" w:rsidP="00876096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представителя, действующего по доверенности)</w:t>
      </w:r>
    </w:p>
    <w:p w:rsidR="00876096" w:rsidRDefault="00876096" w:rsidP="00876096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76096" w:rsidRDefault="00876096" w:rsidP="00876096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доверенности)</w:t>
      </w:r>
    </w:p>
    <w:p w:rsidR="00876096" w:rsidRDefault="00876096" w:rsidP="00876096">
      <w:pPr>
        <w:pStyle w:val="ConsPlusNonformat"/>
        <w:widowControl/>
        <w:ind w:firstLine="3119"/>
        <w:rPr>
          <w:rFonts w:ascii="Times New Roman" w:hAnsi="Times New Roman" w:cs="Times New Roman"/>
        </w:rPr>
      </w:pPr>
    </w:p>
    <w:p w:rsidR="00876096" w:rsidRDefault="00876096" w:rsidP="00876096">
      <w:pPr>
        <w:pStyle w:val="ConsPlusNonformat"/>
        <w:widowControl/>
        <w:rPr>
          <w:rFonts w:ascii="Times New Roman" w:hAnsi="Times New Roman" w:cs="Times New Roman"/>
        </w:rPr>
      </w:pPr>
    </w:p>
    <w:p w:rsidR="00876096" w:rsidRDefault="00876096" w:rsidP="00876096">
      <w:pPr>
        <w:pStyle w:val="ConsPlusNonformat"/>
        <w:widowControl/>
        <w:rPr>
          <w:rFonts w:ascii="Times New Roman" w:hAnsi="Times New Roman" w:cs="Times New Roman"/>
        </w:rPr>
      </w:pPr>
    </w:p>
    <w:p w:rsidR="00876096" w:rsidRPr="00185085" w:rsidRDefault="00876096" w:rsidP="008760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8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6096" w:rsidRDefault="00876096" w:rsidP="008760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096" w:rsidRDefault="00876096" w:rsidP="008760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44 Градостроительного кодекса Российской Федерации прошу подготовить градостроительный план земельного участка площадью __________ кв. м, кадастровый номер _______________________, расположенного по адресу: __________________________________________</w:t>
      </w:r>
    </w:p>
    <w:p w:rsidR="00876096" w:rsidRPr="004C7108" w:rsidRDefault="00876096" w:rsidP="0087609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C7108">
        <w:rPr>
          <w:rFonts w:ascii="Times New Roman" w:hAnsi="Times New Roman" w:cs="Times New Roman"/>
        </w:rPr>
        <w:t xml:space="preserve">                                                                (место нахождения земельного участка)</w:t>
      </w:r>
    </w:p>
    <w:p w:rsidR="00876096" w:rsidRPr="00EE5AFA" w:rsidRDefault="00876096" w:rsidP="00876096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876096" w:rsidRDefault="00876096" w:rsidP="008760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096" w:rsidRPr="00185085" w:rsidRDefault="00876096" w:rsidP="008760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_______________________________</w:t>
      </w:r>
    </w:p>
    <w:p w:rsidR="00876096" w:rsidRPr="004C7108" w:rsidRDefault="00876096" w:rsidP="00876096">
      <w:pPr>
        <w:pStyle w:val="ConsPlusNonformat"/>
        <w:widowControl/>
        <w:rPr>
          <w:rFonts w:ascii="Times New Roman" w:hAnsi="Times New Roman" w:cs="Times New Roman"/>
        </w:rPr>
      </w:pPr>
      <w:r w:rsidRPr="00996168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</w:t>
      </w:r>
      <w:r w:rsidRPr="00996168">
        <w:rPr>
          <w:rFonts w:ascii="Times New Roman" w:hAnsi="Times New Roman" w:cs="Times New Roman"/>
          <w:i/>
        </w:rPr>
        <w:t xml:space="preserve">              </w:t>
      </w:r>
      <w:r w:rsidRPr="004C7108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</w:t>
      </w:r>
      <w:r w:rsidRPr="004C7108">
        <w:rPr>
          <w:rFonts w:ascii="Times New Roman" w:hAnsi="Times New Roman" w:cs="Times New Roman"/>
        </w:rPr>
        <w:t xml:space="preserve">                                                                     (Ф.И.О.)</w:t>
      </w:r>
    </w:p>
    <w:p w:rsidR="00876096" w:rsidRDefault="00876096" w:rsidP="008760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096" w:rsidRDefault="00876096" w:rsidP="0087609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Действующий(-ая) на основании доверенности __________________________________________________________________</w:t>
      </w:r>
    </w:p>
    <w:p w:rsidR="00876096" w:rsidRPr="004C7108" w:rsidRDefault="00876096" w:rsidP="0087609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C7108">
        <w:rPr>
          <w:rFonts w:ascii="Times New Roman" w:hAnsi="Times New Roman" w:cs="Times New Roman"/>
        </w:rPr>
        <w:t>(реквизиты доверенности)</w:t>
      </w:r>
    </w:p>
    <w:p w:rsidR="00876096" w:rsidRPr="00185085" w:rsidRDefault="00876096" w:rsidP="008760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_______________________________</w:t>
      </w:r>
    </w:p>
    <w:p w:rsidR="00876096" w:rsidRPr="004C7108" w:rsidRDefault="00876096" w:rsidP="00876096">
      <w:pPr>
        <w:pStyle w:val="ConsPlusNonformat"/>
        <w:widowControl/>
        <w:rPr>
          <w:rFonts w:ascii="Times New Roman" w:hAnsi="Times New Roman" w:cs="Times New Roman"/>
        </w:rPr>
      </w:pPr>
      <w:r w:rsidRPr="00996168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</w:t>
      </w:r>
      <w:r w:rsidRPr="00996168">
        <w:rPr>
          <w:rFonts w:ascii="Times New Roman" w:hAnsi="Times New Roman" w:cs="Times New Roman"/>
          <w:i/>
        </w:rPr>
        <w:t xml:space="preserve">              </w:t>
      </w:r>
      <w:r w:rsidRPr="004C7108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</w:t>
      </w:r>
      <w:r w:rsidRPr="004C7108">
        <w:rPr>
          <w:rFonts w:ascii="Times New Roman" w:hAnsi="Times New Roman" w:cs="Times New Roman"/>
        </w:rPr>
        <w:t xml:space="preserve">                                                                     (Ф.И.О.)</w:t>
      </w:r>
    </w:p>
    <w:p w:rsidR="00876096" w:rsidRDefault="00876096" w:rsidP="00876096">
      <w:pPr>
        <w:pStyle w:val="ConsPlusNormal2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6096" w:rsidRPr="00135027" w:rsidRDefault="00876096" w:rsidP="00876096">
      <w:pPr>
        <w:pStyle w:val="ConsPlusNormal2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Pr="009961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96168">
        <w:rPr>
          <w:rFonts w:ascii="Times New Roman" w:hAnsi="Times New Roman" w:cs="Times New Roman"/>
          <w:sz w:val="28"/>
          <w:szCs w:val="28"/>
        </w:rPr>
        <w:t>___»</w:t>
      </w:r>
      <w:r>
        <w:rPr>
          <w:rFonts w:ascii="Times New Roman" w:hAnsi="Times New Roman" w:cs="Times New Roman"/>
          <w:sz w:val="28"/>
          <w:szCs w:val="28"/>
        </w:rPr>
        <w:t>______________ 20_</w:t>
      </w:r>
      <w:r w:rsidRPr="00996168">
        <w:rPr>
          <w:rFonts w:ascii="Times New Roman" w:hAnsi="Times New Roman" w:cs="Times New Roman"/>
          <w:sz w:val="28"/>
          <w:szCs w:val="28"/>
        </w:rPr>
        <w:t>__г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096" w:rsidRDefault="00876096" w:rsidP="00876096">
      <w:pPr>
        <w:pStyle w:val="ConsPlusNormal2"/>
        <w:widowControl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876096" w:rsidRDefault="00876096" w:rsidP="00876096">
      <w:pPr>
        <w:pStyle w:val="ConsPlusNormal2"/>
        <w:widowControl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76096" w:rsidRDefault="00876096" w:rsidP="00876096">
      <w:pPr>
        <w:pStyle w:val="ConsPlusNormal2"/>
        <w:widowControl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76096" w:rsidRDefault="00876096" w:rsidP="00876096">
      <w:pPr>
        <w:pStyle w:val="ConsPlusNormal2"/>
        <w:widowControl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76096" w:rsidRDefault="00876096" w:rsidP="00876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552BE7" w:rsidP="00552BE7">
      <w:pPr>
        <w:pStyle w:val="ConsPlusNormal"/>
        <w:tabs>
          <w:tab w:val="left" w:pos="8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25D7">
        <w:rPr>
          <w:rFonts w:ascii="Times New Roman" w:hAnsi="Times New Roman" w:cs="Times New Roman"/>
          <w:sz w:val="24"/>
          <w:szCs w:val="24"/>
        </w:rPr>
        <w:t>7</w:t>
      </w: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1C4060" w:rsidRPr="004A011D" w:rsidTr="004C01A8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1C4060" w:rsidRPr="004A011D" w:rsidTr="004C01A8">
        <w:trPr>
          <w:trHeight w:hRule="exact" w:val="1107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1" w:type="dxa"/>
            <w:gridSpan w:val="5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1C4060" w:rsidRPr="004A011D" w:rsidTr="004C01A8">
        <w:trPr>
          <w:trHeight w:hRule="exact" w:val="88"/>
        </w:trPr>
        <w:tc>
          <w:tcPr>
            <w:tcW w:w="3356" w:type="dxa"/>
            <w:gridSpan w:val="6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4153" w:type="dxa"/>
            <w:gridSpan w:val="7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3131" w:type="dxa"/>
            <w:gridSpan w:val="5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1C4060" w:rsidRPr="004A011D" w:rsidTr="004C01A8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1C4060" w:rsidRPr="004A011D" w:rsidTr="004C01A8">
        <w:trPr>
          <w:trHeight w:hRule="exact" w:val="752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1C4060" w:rsidRPr="004A011D" w:rsidTr="004C01A8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1C4060" w:rsidRPr="004A011D" w:rsidTr="004C01A8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1C4060" w:rsidRPr="004A011D" w:rsidTr="004C01A8">
        <w:trPr>
          <w:trHeight w:hRule="exact" w:val="453"/>
        </w:trPr>
        <w:tc>
          <w:tcPr>
            <w:tcW w:w="10641" w:type="dxa"/>
            <w:gridSpan w:val="18"/>
          </w:tcPr>
          <w:p w:rsidR="001C4060" w:rsidRPr="004A011D" w:rsidRDefault="001C4060" w:rsidP="004C01A8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1C4060" w:rsidRPr="004A011D" w:rsidTr="004C01A8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1C4060" w:rsidRPr="004A011D" w:rsidTr="004C01A8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1C4060" w:rsidRPr="004A011D" w:rsidTr="004C01A8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1C4060" w:rsidRPr="004A011D" w:rsidTr="004C01A8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666"/>
        </w:trPr>
        <w:tc>
          <w:tcPr>
            <w:tcW w:w="554" w:type="dxa"/>
          </w:tcPr>
          <w:p w:rsidR="001C4060" w:rsidRPr="004A011D" w:rsidRDefault="001C4060" w:rsidP="004C01A8"/>
        </w:tc>
        <w:tc>
          <w:tcPr>
            <w:tcW w:w="112" w:type="dxa"/>
            <w:tcBorders>
              <w:bottom w:val="single" w:sz="4" w:space="0" w:color="auto"/>
            </w:tcBorders>
          </w:tcPr>
          <w:p w:rsidR="001C4060" w:rsidRPr="004A011D" w:rsidRDefault="001C4060" w:rsidP="004C01A8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1" w:type="dxa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553"/>
        </w:trPr>
        <w:tc>
          <w:tcPr>
            <w:tcW w:w="554" w:type="dxa"/>
          </w:tcPr>
          <w:p w:rsidR="001C4060" w:rsidRPr="004A011D" w:rsidRDefault="001C4060" w:rsidP="004C01A8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1C4060" w:rsidRPr="004A011D" w:rsidRDefault="001C4060" w:rsidP="004C01A8"/>
        </w:tc>
        <w:tc>
          <w:tcPr>
            <w:tcW w:w="441" w:type="dxa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1C4060" w:rsidRPr="004A011D" w:rsidTr="004C01A8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1C4060" w:rsidRPr="004A011D" w:rsidTr="004C01A8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4" w:type="dxa"/>
            <w:gridSpan w:val="12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1C4060" w:rsidRPr="004A011D" w:rsidTr="004C01A8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принявшего документы)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1C4060" w:rsidRPr="004A011D" w:rsidTr="004C01A8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7284" w:type="dxa"/>
            <w:gridSpan w:val="12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4" w:type="dxa"/>
            <w:gridSpan w:val="12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1123" w:type="dxa"/>
          </w:tcPr>
          <w:p w:rsidR="001C4060" w:rsidRPr="004A011D" w:rsidRDefault="001C4060" w:rsidP="004C01A8"/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1C4060" w:rsidRPr="004A011D" w:rsidTr="004C01A8">
        <w:trPr>
          <w:trHeight w:hRule="exact" w:val="453"/>
        </w:trPr>
        <w:tc>
          <w:tcPr>
            <w:tcW w:w="3356" w:type="dxa"/>
            <w:gridSpan w:val="6"/>
          </w:tcPr>
          <w:p w:rsidR="001C4060" w:rsidRPr="004A011D" w:rsidRDefault="001C4060" w:rsidP="004C01A8"/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1C4060" w:rsidRPr="004A011D" w:rsidTr="004C01A8">
        <w:trPr>
          <w:trHeight w:hRule="exact" w:val="625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1C4060" w:rsidRPr="004A011D" w:rsidTr="004C01A8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8" w:type="dxa"/>
            <w:gridSpan w:val="4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1C4060" w:rsidRPr="004A011D" w:rsidTr="004C01A8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8" w:type="dxa"/>
            <w:gridSpan w:val="4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1C4060" w:rsidRPr="004A011D" w:rsidTr="004C01A8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1C4060" w:rsidRPr="004A011D" w:rsidTr="004C01A8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1C4060" w:rsidRPr="004A011D" w:rsidTr="004C01A8">
        <w:trPr>
          <w:trHeight w:hRule="exact" w:val="439"/>
        </w:trPr>
        <w:tc>
          <w:tcPr>
            <w:tcW w:w="554" w:type="dxa"/>
          </w:tcPr>
          <w:p w:rsidR="001C4060" w:rsidRPr="004A011D" w:rsidRDefault="001C4060" w:rsidP="004C01A8"/>
        </w:tc>
        <w:tc>
          <w:tcPr>
            <w:tcW w:w="112" w:type="dxa"/>
            <w:tcBorders>
              <w:bottom w:val="single" w:sz="4" w:space="0" w:color="auto"/>
            </w:tcBorders>
          </w:tcPr>
          <w:p w:rsidR="001C4060" w:rsidRPr="004A011D" w:rsidRDefault="001C4060" w:rsidP="004C01A8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1" w:type="dxa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1C4060" w:rsidRPr="004A011D" w:rsidRDefault="001C4060" w:rsidP="004C01A8"/>
        </w:tc>
        <w:tc>
          <w:tcPr>
            <w:tcW w:w="441" w:type="dxa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1C4060" w:rsidRPr="004A011D" w:rsidTr="004C01A8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(должность специалиста,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принявшего документы)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1C4060" w:rsidRPr="004A011D" w:rsidTr="004C01A8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7056" w:type="dxa"/>
            <w:gridSpan w:val="11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1C4060" w:rsidRPr="004A011D" w:rsidRDefault="001C4060" w:rsidP="004C01A8"/>
        </w:tc>
      </w:tr>
      <w:tr w:rsidR="001C4060" w:rsidRPr="004A011D" w:rsidTr="004C01A8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1C4060" w:rsidRPr="004A011D" w:rsidTr="004C01A8">
        <w:trPr>
          <w:trHeight w:hRule="exact" w:val="453"/>
        </w:trPr>
        <w:tc>
          <w:tcPr>
            <w:tcW w:w="3585" w:type="dxa"/>
            <w:gridSpan w:val="7"/>
          </w:tcPr>
          <w:p w:rsidR="001C4060" w:rsidRPr="004A011D" w:rsidRDefault="001C4060" w:rsidP="004C01A8"/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1C4060" w:rsidRPr="004A011D" w:rsidTr="004C01A8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1C4060" w:rsidRPr="004A011D" w:rsidTr="004C01A8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1C4060" w:rsidRPr="004A011D" w:rsidRDefault="001C4060" w:rsidP="004C01A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1C4060" w:rsidRPr="004A011D" w:rsidTr="004C01A8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1C4060" w:rsidRPr="004A011D" w:rsidRDefault="001C4060" w:rsidP="004C01A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1C4060" w:rsidRPr="004A011D" w:rsidRDefault="001C4060" w:rsidP="004C01A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1C4060" w:rsidRDefault="001C4060" w:rsidP="001C4060">
      <w:pPr>
        <w:spacing w:after="0" w:line="240" w:lineRule="auto"/>
      </w:pPr>
    </w:p>
    <w:p w:rsidR="001C4060" w:rsidRDefault="001C4060" w:rsidP="001C4060">
      <w:pPr>
        <w:spacing w:after="0" w:line="240" w:lineRule="auto"/>
      </w:pPr>
    </w:p>
    <w:p w:rsidR="001C4060" w:rsidRPr="00B85F44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C4060" w:rsidRPr="00B85F44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531A53" w15:done="0"/>
  <w15:commentEx w15:paraId="764A472C" w15:done="0"/>
  <w15:commentEx w15:paraId="1A994811" w15:done="0"/>
  <w15:commentEx w15:paraId="553650F8" w15:done="0"/>
  <w15:commentEx w15:paraId="056E6901" w15:done="0"/>
  <w15:commentEx w15:paraId="77BF0102" w15:done="0"/>
  <w15:commentEx w15:paraId="7596AC06" w15:done="0"/>
  <w15:commentEx w15:paraId="30525D96" w15:done="0"/>
  <w15:commentEx w15:paraId="62DD23A0" w15:done="0"/>
  <w15:commentEx w15:paraId="58AC8CB0" w15:done="0"/>
  <w15:commentEx w15:paraId="6E9E146D" w15:done="0"/>
  <w15:commentEx w15:paraId="4182874B" w15:done="0"/>
  <w15:commentEx w15:paraId="478D1F16" w15:done="0"/>
  <w15:commentEx w15:paraId="0BEE7CD7" w15:done="0"/>
  <w15:commentEx w15:paraId="1C2E6984" w15:done="0"/>
  <w15:commentEx w15:paraId="57380285" w15:done="0"/>
  <w15:commentEx w15:paraId="7B7EA190" w15:done="0"/>
  <w15:commentEx w15:paraId="27E255E7" w15:done="0"/>
  <w15:commentEx w15:paraId="41ED416E" w15:done="0"/>
  <w15:commentEx w15:paraId="1C95BE4A" w15:done="0"/>
  <w15:commentEx w15:paraId="270B32A7" w15:done="0"/>
  <w15:commentEx w15:paraId="3D5F1667" w15:done="0"/>
  <w15:commentEx w15:paraId="03EB3F9E" w15:done="0"/>
  <w15:commentEx w15:paraId="0CDBFC3D" w15:done="0"/>
  <w15:commentEx w15:paraId="72F44DD6" w15:done="0"/>
  <w15:commentEx w15:paraId="215B08D9" w15:done="0"/>
  <w15:commentEx w15:paraId="3C6F3B48" w15:done="0"/>
  <w15:commentEx w15:paraId="124219D1" w15:done="0"/>
  <w15:commentEx w15:paraId="73FCA234" w15:done="0"/>
  <w15:commentEx w15:paraId="0CE5268B" w15:done="0"/>
  <w15:commentEx w15:paraId="5CE3547E" w15:done="0"/>
  <w15:commentEx w15:paraId="4E045E23" w15:done="0"/>
  <w15:commentEx w15:paraId="189C5509" w15:done="0"/>
  <w15:commentEx w15:paraId="4076F876" w15:done="0"/>
  <w15:commentEx w15:paraId="2355F134" w15:done="0"/>
  <w15:commentEx w15:paraId="11379C20" w15:done="0"/>
  <w15:commentEx w15:paraId="6904B523" w15:done="0"/>
  <w15:commentEx w15:paraId="2F269791" w15:done="0"/>
  <w15:commentEx w15:paraId="76916133" w15:done="0"/>
  <w15:commentEx w15:paraId="424AE554" w15:done="0"/>
  <w15:commentEx w15:paraId="4E4C8E79" w15:done="0"/>
  <w15:commentEx w15:paraId="6A029251" w15:done="0"/>
  <w15:commentEx w15:paraId="7FB42FDF" w15:done="0"/>
  <w15:commentEx w15:paraId="3E9D8748" w15:done="0"/>
  <w15:commentEx w15:paraId="3C5BA601" w15:done="0"/>
  <w15:commentEx w15:paraId="08F97F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CB" w:rsidRDefault="00946ACB" w:rsidP="00B951E8">
      <w:pPr>
        <w:spacing w:after="0" w:line="240" w:lineRule="auto"/>
      </w:pPr>
      <w:r>
        <w:separator/>
      </w:r>
    </w:p>
  </w:endnote>
  <w:endnote w:type="continuationSeparator" w:id="1">
    <w:p w:rsidR="00946ACB" w:rsidRDefault="00946ACB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27" w:rsidRDefault="00A67B2E">
    <w:pPr>
      <w:pStyle w:val="a7"/>
      <w:jc w:val="right"/>
    </w:pPr>
    <w:fldSimple w:instr=" PAGE   \* MERGEFORMAT ">
      <w:r w:rsidR="00D747C9">
        <w:rPr>
          <w:noProof/>
        </w:rPr>
        <w:t>2</w:t>
      </w:r>
    </w:fldSimple>
  </w:p>
  <w:p w:rsidR="00133627" w:rsidRDefault="001336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CB" w:rsidRDefault="00946ACB" w:rsidP="00B951E8">
      <w:pPr>
        <w:spacing w:after="0" w:line="240" w:lineRule="auto"/>
      </w:pPr>
      <w:r>
        <w:separator/>
      </w:r>
    </w:p>
  </w:footnote>
  <w:footnote w:type="continuationSeparator" w:id="1">
    <w:p w:rsidR="00946ACB" w:rsidRDefault="00946ACB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зюмова Дарья Викторовна">
    <w15:presenceInfo w15:providerId="AD" w15:userId="S-1-5-21-2347466827-4045077710-3391709248-61161"/>
  </w15:person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7870"/>
    <w:rsid w:val="00012165"/>
    <w:rsid w:val="000146F4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9E0"/>
    <w:rsid w:val="00067AF6"/>
    <w:rsid w:val="0007708F"/>
    <w:rsid w:val="000943C3"/>
    <w:rsid w:val="000A01B9"/>
    <w:rsid w:val="000A130D"/>
    <w:rsid w:val="000A45D6"/>
    <w:rsid w:val="000A78A6"/>
    <w:rsid w:val="000B5D9A"/>
    <w:rsid w:val="000B6512"/>
    <w:rsid w:val="000C12FA"/>
    <w:rsid w:val="000C2318"/>
    <w:rsid w:val="000C23A9"/>
    <w:rsid w:val="000C469D"/>
    <w:rsid w:val="000C476C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27D4"/>
    <w:rsid w:val="00113C0F"/>
    <w:rsid w:val="00116818"/>
    <w:rsid w:val="001272BD"/>
    <w:rsid w:val="00132012"/>
    <w:rsid w:val="00133627"/>
    <w:rsid w:val="00134905"/>
    <w:rsid w:val="00145678"/>
    <w:rsid w:val="00150C4B"/>
    <w:rsid w:val="001538F0"/>
    <w:rsid w:val="00166DED"/>
    <w:rsid w:val="00167B26"/>
    <w:rsid w:val="00170760"/>
    <w:rsid w:val="001708BF"/>
    <w:rsid w:val="00173FC5"/>
    <w:rsid w:val="001746D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A0A6B"/>
    <w:rsid w:val="001A1AD9"/>
    <w:rsid w:val="001A2DDA"/>
    <w:rsid w:val="001A3A26"/>
    <w:rsid w:val="001A7D11"/>
    <w:rsid w:val="001B35E8"/>
    <w:rsid w:val="001B7643"/>
    <w:rsid w:val="001C3AD1"/>
    <w:rsid w:val="001C4060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E580D"/>
    <w:rsid w:val="001E7C42"/>
    <w:rsid w:val="001F0BCE"/>
    <w:rsid w:val="001F1CDA"/>
    <w:rsid w:val="001F6300"/>
    <w:rsid w:val="001F6C1E"/>
    <w:rsid w:val="00200EF2"/>
    <w:rsid w:val="002022FD"/>
    <w:rsid w:val="00203CA2"/>
    <w:rsid w:val="00204E07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34D75"/>
    <w:rsid w:val="00236208"/>
    <w:rsid w:val="0023757F"/>
    <w:rsid w:val="00237A28"/>
    <w:rsid w:val="00243787"/>
    <w:rsid w:val="00246DEA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26F1A"/>
    <w:rsid w:val="00330AF2"/>
    <w:rsid w:val="00335BA8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5DE1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E35"/>
    <w:rsid w:val="00400F2F"/>
    <w:rsid w:val="00404F86"/>
    <w:rsid w:val="00407B5C"/>
    <w:rsid w:val="004117A8"/>
    <w:rsid w:val="0041497B"/>
    <w:rsid w:val="004167B8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2B2"/>
    <w:rsid w:val="00495C2D"/>
    <w:rsid w:val="00496B26"/>
    <w:rsid w:val="004B59F5"/>
    <w:rsid w:val="004B6622"/>
    <w:rsid w:val="004B7A29"/>
    <w:rsid w:val="004C01A8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5075"/>
    <w:rsid w:val="00511B41"/>
    <w:rsid w:val="00512ED4"/>
    <w:rsid w:val="00514012"/>
    <w:rsid w:val="0051480A"/>
    <w:rsid w:val="005149D3"/>
    <w:rsid w:val="00523900"/>
    <w:rsid w:val="0054176B"/>
    <w:rsid w:val="005429E9"/>
    <w:rsid w:val="00545374"/>
    <w:rsid w:val="00552BE7"/>
    <w:rsid w:val="005545D6"/>
    <w:rsid w:val="00563ACE"/>
    <w:rsid w:val="005659F6"/>
    <w:rsid w:val="005708E7"/>
    <w:rsid w:val="005716ED"/>
    <w:rsid w:val="00580383"/>
    <w:rsid w:val="00585E49"/>
    <w:rsid w:val="00592584"/>
    <w:rsid w:val="00594D0E"/>
    <w:rsid w:val="00597B6B"/>
    <w:rsid w:val="00597DB9"/>
    <w:rsid w:val="005A24A9"/>
    <w:rsid w:val="005B03FD"/>
    <w:rsid w:val="005B5687"/>
    <w:rsid w:val="005B7024"/>
    <w:rsid w:val="005C1D70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40936"/>
    <w:rsid w:val="00642D4C"/>
    <w:rsid w:val="006442F7"/>
    <w:rsid w:val="00644E2D"/>
    <w:rsid w:val="0064613B"/>
    <w:rsid w:val="0064794C"/>
    <w:rsid w:val="006536FD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7A8E"/>
    <w:rsid w:val="006912F2"/>
    <w:rsid w:val="00691448"/>
    <w:rsid w:val="00693F62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D33"/>
    <w:rsid w:val="00722116"/>
    <w:rsid w:val="00722554"/>
    <w:rsid w:val="00724393"/>
    <w:rsid w:val="007260A5"/>
    <w:rsid w:val="00727783"/>
    <w:rsid w:val="00727BF5"/>
    <w:rsid w:val="007304AF"/>
    <w:rsid w:val="00736C90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19D6"/>
    <w:rsid w:val="007F5BC4"/>
    <w:rsid w:val="007F679B"/>
    <w:rsid w:val="0080183E"/>
    <w:rsid w:val="00805187"/>
    <w:rsid w:val="00805754"/>
    <w:rsid w:val="00805EC6"/>
    <w:rsid w:val="00806FAC"/>
    <w:rsid w:val="00807E49"/>
    <w:rsid w:val="00814305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25D7"/>
    <w:rsid w:val="0086323B"/>
    <w:rsid w:val="008651DE"/>
    <w:rsid w:val="00865B9D"/>
    <w:rsid w:val="0086625F"/>
    <w:rsid w:val="008725DB"/>
    <w:rsid w:val="0087350C"/>
    <w:rsid w:val="00874829"/>
    <w:rsid w:val="00876096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67"/>
    <w:rsid w:val="009155A2"/>
    <w:rsid w:val="0092148D"/>
    <w:rsid w:val="00921A25"/>
    <w:rsid w:val="00923B9C"/>
    <w:rsid w:val="009246D1"/>
    <w:rsid w:val="00924DEF"/>
    <w:rsid w:val="00926761"/>
    <w:rsid w:val="00926A50"/>
    <w:rsid w:val="009310F7"/>
    <w:rsid w:val="00932203"/>
    <w:rsid w:val="00937C1C"/>
    <w:rsid w:val="009413D8"/>
    <w:rsid w:val="00946ACB"/>
    <w:rsid w:val="009512D1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B43EC"/>
    <w:rsid w:val="009C086B"/>
    <w:rsid w:val="009C285E"/>
    <w:rsid w:val="009C4B82"/>
    <w:rsid w:val="009C6FBB"/>
    <w:rsid w:val="009C7FC1"/>
    <w:rsid w:val="009F31A3"/>
    <w:rsid w:val="009F476E"/>
    <w:rsid w:val="009F4FAE"/>
    <w:rsid w:val="009F6ED6"/>
    <w:rsid w:val="00A00D98"/>
    <w:rsid w:val="00A02E24"/>
    <w:rsid w:val="00A10E56"/>
    <w:rsid w:val="00A13199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67B2E"/>
    <w:rsid w:val="00A7300F"/>
    <w:rsid w:val="00A740DA"/>
    <w:rsid w:val="00A753DA"/>
    <w:rsid w:val="00A7575A"/>
    <w:rsid w:val="00A75C8A"/>
    <w:rsid w:val="00A77340"/>
    <w:rsid w:val="00A81151"/>
    <w:rsid w:val="00A81925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A710B"/>
    <w:rsid w:val="00AA7D18"/>
    <w:rsid w:val="00AB6A7A"/>
    <w:rsid w:val="00AC63E9"/>
    <w:rsid w:val="00AD38BE"/>
    <w:rsid w:val="00AD3D5F"/>
    <w:rsid w:val="00AD61A0"/>
    <w:rsid w:val="00AD66B4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C5F0A"/>
    <w:rsid w:val="00BC5F86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68DE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7801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28E4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687D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69AD"/>
    <w:rsid w:val="00D073EC"/>
    <w:rsid w:val="00D07DC2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F38"/>
    <w:rsid w:val="00D64728"/>
    <w:rsid w:val="00D70E4D"/>
    <w:rsid w:val="00D73314"/>
    <w:rsid w:val="00D747C9"/>
    <w:rsid w:val="00D76A96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693E"/>
    <w:rsid w:val="00DD6DF9"/>
    <w:rsid w:val="00DE4EA8"/>
    <w:rsid w:val="00DE4F57"/>
    <w:rsid w:val="00DE7868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2CB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56B1"/>
    <w:rsid w:val="00EB6EC7"/>
    <w:rsid w:val="00EC2D52"/>
    <w:rsid w:val="00EC522E"/>
    <w:rsid w:val="00EC62C8"/>
    <w:rsid w:val="00EC631D"/>
    <w:rsid w:val="00EC66BC"/>
    <w:rsid w:val="00ED1977"/>
    <w:rsid w:val="00ED5054"/>
    <w:rsid w:val="00ED669B"/>
    <w:rsid w:val="00EE2472"/>
    <w:rsid w:val="00EE259F"/>
    <w:rsid w:val="00EE5CF2"/>
    <w:rsid w:val="00EE636A"/>
    <w:rsid w:val="00EF1009"/>
    <w:rsid w:val="00EF75E5"/>
    <w:rsid w:val="00F0467A"/>
    <w:rsid w:val="00F1050D"/>
    <w:rsid w:val="00F14698"/>
    <w:rsid w:val="00F172E2"/>
    <w:rsid w:val="00F21D0E"/>
    <w:rsid w:val="00F2232D"/>
    <w:rsid w:val="00F244B6"/>
    <w:rsid w:val="00F24502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4DF"/>
    <w:rsid w:val="00FA57A5"/>
    <w:rsid w:val="00FA5C58"/>
    <w:rsid w:val="00FA6527"/>
    <w:rsid w:val="00FB0756"/>
    <w:rsid w:val="00FB6278"/>
    <w:rsid w:val="00FB6E59"/>
    <w:rsid w:val="00FB767E"/>
    <w:rsid w:val="00FB7A44"/>
    <w:rsid w:val="00FC6F24"/>
    <w:rsid w:val="00FD5177"/>
    <w:rsid w:val="00FD652F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link w:val="ConsPlusTitle0"/>
    <w:rsid w:val="001E58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locked/>
    <w:rsid w:val="001E580D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FA26EC46100D6302184EFBEFD6CF8353BB0A9B46AA0621A0DF94D597959336D5F78617A3F06A2D34A7K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FA26EC46100D6302184EFBEFD6CF8353BB0A9B46AA0621A0DF94D597959336D5F78617A3F1692A34A7K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FA26EC46100D6302184EFBEFD6CF8353BB0A9B46AA0621A0DF94D597959336D5F78617A3F1692A34A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FA26EC46100D6302184EFBEFD6CF8353BB0A9B46AA0621A0DF94D597959336D5F78617A3F1692B34A1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CDD666530CDE3B3538A094BE7FA3569AF4504795D9DF4C4CDBEA3C9FBk9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5DF7-B7E1-4A13-826D-911C0BAE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44</Pages>
  <Words>9057</Words>
  <Characters>51628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60564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User</cp:lastModifiedBy>
  <cp:revision>26</cp:revision>
  <cp:lastPrinted>2017-12-04T13:00:00Z</cp:lastPrinted>
  <dcterms:created xsi:type="dcterms:W3CDTF">2016-10-27T09:27:00Z</dcterms:created>
  <dcterms:modified xsi:type="dcterms:W3CDTF">2017-12-08T06:45:00Z</dcterms:modified>
</cp:coreProperties>
</file>